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E1" w:rsidRPr="00D65CE1" w:rsidRDefault="00D65CE1" w:rsidP="00D65CE1">
      <w:pPr>
        <w:spacing w:after="230" w:line="300" w:lineRule="atLeast"/>
        <w:jc w:val="center"/>
        <w:textAlignment w:val="baseline"/>
        <w:outlineLvl w:val="0"/>
        <w:rPr>
          <w:rFonts w:ascii="Times New Roman" w:eastAsia="Times New Roman" w:hAnsi="Times New Roman" w:cs="Times New Roman"/>
          <w:b/>
          <w:bCs/>
          <w:color w:val="000000" w:themeColor="text1"/>
          <w:kern w:val="36"/>
          <w:sz w:val="28"/>
          <w:szCs w:val="28"/>
          <w:lang w:eastAsia="ru-RU"/>
        </w:rPr>
      </w:pPr>
      <w:r w:rsidRPr="00D65CE1">
        <w:rPr>
          <w:rFonts w:ascii="Times New Roman" w:eastAsia="Times New Roman" w:hAnsi="Times New Roman" w:cs="Times New Roman"/>
          <w:b/>
          <w:bCs/>
          <w:color w:val="000000" w:themeColor="text1"/>
          <w:kern w:val="36"/>
          <w:sz w:val="28"/>
          <w:szCs w:val="28"/>
          <w:highlight w:val="cyan"/>
          <w:lang w:eastAsia="ru-RU"/>
        </w:rPr>
        <w:t>Федеральный закон от 24.06.1999 N 120-ФЗ (ред. от 24.04.2020) "Об основах системы профилактики безнадзорности и правонарушений несовершеннолетних"</w:t>
      </w:r>
    </w:p>
    <w:p w:rsidR="00D65CE1" w:rsidRPr="00D65CE1" w:rsidRDefault="00D65CE1" w:rsidP="00D65CE1">
      <w:pPr>
        <w:spacing w:after="0" w:line="253" w:lineRule="atLeast"/>
        <w:jc w:val="center"/>
        <w:textAlignment w:val="baseline"/>
        <w:rPr>
          <w:rFonts w:ascii="Times New Roman" w:eastAsia="Times New Roman" w:hAnsi="Times New Roman" w:cs="Times New Roman"/>
          <w:color w:val="000000" w:themeColor="text1"/>
          <w:sz w:val="28"/>
          <w:szCs w:val="28"/>
          <w:lang w:eastAsia="ru-RU"/>
        </w:rPr>
      </w:pPr>
      <w:bookmarkStart w:id="0" w:name="100003"/>
      <w:bookmarkEnd w:id="0"/>
      <w:r w:rsidRPr="00D65CE1">
        <w:rPr>
          <w:rFonts w:ascii="Times New Roman" w:eastAsia="Times New Roman" w:hAnsi="Times New Roman" w:cs="Times New Roman"/>
          <w:color w:val="000000" w:themeColor="text1"/>
          <w:sz w:val="28"/>
          <w:szCs w:val="28"/>
          <w:lang w:eastAsia="ru-RU"/>
        </w:rPr>
        <w:t>РОССИЙСКАЯ ФЕДЕРАЦИЯ</w:t>
      </w:r>
    </w:p>
    <w:p w:rsidR="00D65CE1" w:rsidRPr="00D65CE1" w:rsidRDefault="00D65CE1" w:rsidP="00D65CE1">
      <w:pPr>
        <w:spacing w:after="0" w:line="253" w:lineRule="atLeast"/>
        <w:jc w:val="center"/>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ФЕДЕРАЛЬНЫЙ ЗАКОН</w:t>
      </w:r>
    </w:p>
    <w:p w:rsidR="00D65CE1" w:rsidRPr="00D65CE1" w:rsidRDefault="00D65CE1" w:rsidP="00D65CE1">
      <w:pPr>
        <w:spacing w:after="0" w:line="253" w:lineRule="atLeast"/>
        <w:jc w:val="center"/>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ОБ ОСНОВАХ СИСТЕМЫ ПРОФИЛАКТИКИ БЕЗНАДЗОРНОСТИ</w:t>
      </w:r>
    </w:p>
    <w:p w:rsidR="00D65CE1" w:rsidRPr="00D65CE1" w:rsidRDefault="00D65CE1" w:rsidP="00D65CE1">
      <w:pPr>
        <w:spacing w:after="138" w:line="253" w:lineRule="atLeast"/>
        <w:jc w:val="center"/>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И ПРАВОНАРУШЕНИЙ НЕСОВЕРШЕННОЛЕТНИХ</w:t>
      </w:r>
    </w:p>
    <w:p w:rsidR="00D65CE1" w:rsidRPr="00D65CE1" w:rsidRDefault="00D65CE1" w:rsidP="00D65CE1">
      <w:pPr>
        <w:spacing w:after="0" w:line="253" w:lineRule="atLeast"/>
        <w:jc w:val="right"/>
        <w:textAlignment w:val="baseline"/>
        <w:rPr>
          <w:rFonts w:ascii="Times New Roman" w:eastAsia="Times New Roman" w:hAnsi="Times New Roman" w:cs="Times New Roman"/>
          <w:color w:val="000000" w:themeColor="text1"/>
          <w:sz w:val="28"/>
          <w:szCs w:val="28"/>
          <w:lang w:eastAsia="ru-RU"/>
        </w:rPr>
      </w:pPr>
      <w:proofErr w:type="gramStart"/>
      <w:r w:rsidRPr="00D65CE1">
        <w:rPr>
          <w:rFonts w:ascii="Times New Roman" w:eastAsia="Times New Roman" w:hAnsi="Times New Roman" w:cs="Times New Roman"/>
          <w:color w:val="000000" w:themeColor="text1"/>
          <w:sz w:val="28"/>
          <w:szCs w:val="28"/>
          <w:lang w:eastAsia="ru-RU"/>
        </w:rPr>
        <w:t>Принят</w:t>
      </w:r>
      <w:proofErr w:type="gramEnd"/>
    </w:p>
    <w:p w:rsidR="00D65CE1" w:rsidRPr="00D65CE1" w:rsidRDefault="00D65CE1" w:rsidP="00D65CE1">
      <w:pPr>
        <w:spacing w:after="138" w:line="253" w:lineRule="atLeast"/>
        <w:jc w:val="right"/>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Государственной Думой</w:t>
      </w:r>
    </w:p>
    <w:p w:rsidR="00D65CE1" w:rsidRPr="00D65CE1" w:rsidRDefault="00D65CE1" w:rsidP="00D65CE1">
      <w:pPr>
        <w:spacing w:after="138" w:line="253" w:lineRule="atLeast"/>
        <w:jc w:val="right"/>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21 мая 1999 года</w:t>
      </w:r>
    </w:p>
    <w:p w:rsidR="00D65CE1" w:rsidRPr="00D65CE1" w:rsidRDefault="00D65CE1" w:rsidP="00D65CE1">
      <w:pPr>
        <w:spacing w:after="0" w:line="253" w:lineRule="atLeast"/>
        <w:jc w:val="right"/>
        <w:textAlignment w:val="baseline"/>
        <w:rPr>
          <w:rFonts w:ascii="Times New Roman" w:eastAsia="Times New Roman" w:hAnsi="Times New Roman" w:cs="Times New Roman"/>
          <w:color w:val="000000" w:themeColor="text1"/>
          <w:sz w:val="28"/>
          <w:szCs w:val="28"/>
          <w:lang w:eastAsia="ru-RU"/>
        </w:rPr>
      </w:pPr>
      <w:bookmarkStart w:id="1" w:name="100007"/>
      <w:bookmarkEnd w:id="1"/>
      <w:r w:rsidRPr="00D65CE1">
        <w:rPr>
          <w:rFonts w:ascii="Times New Roman" w:eastAsia="Times New Roman" w:hAnsi="Times New Roman" w:cs="Times New Roman"/>
          <w:color w:val="000000" w:themeColor="text1"/>
          <w:sz w:val="28"/>
          <w:szCs w:val="28"/>
          <w:lang w:eastAsia="ru-RU"/>
        </w:rPr>
        <w:t>Одобрен</w:t>
      </w:r>
    </w:p>
    <w:p w:rsidR="00D65CE1" w:rsidRPr="00D65CE1" w:rsidRDefault="00D65CE1" w:rsidP="00D65CE1">
      <w:pPr>
        <w:spacing w:after="138" w:line="253" w:lineRule="atLeast"/>
        <w:jc w:val="right"/>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Советом Федерации</w:t>
      </w:r>
    </w:p>
    <w:p w:rsidR="00D65CE1" w:rsidRPr="00D65CE1" w:rsidRDefault="00D65CE1" w:rsidP="00D65CE1">
      <w:pPr>
        <w:spacing w:after="138" w:line="253" w:lineRule="atLeast"/>
        <w:jc w:val="right"/>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9 июня 1999 года</w:t>
      </w:r>
    </w:p>
    <w:p w:rsidR="00D65CE1" w:rsidRPr="00D65CE1" w:rsidRDefault="00D65CE1" w:rsidP="00D65CE1">
      <w:pPr>
        <w:spacing w:after="0" w:line="253" w:lineRule="atLeast"/>
        <w:jc w:val="both"/>
        <w:textAlignment w:val="baseline"/>
        <w:rPr>
          <w:rFonts w:ascii="Times New Roman" w:eastAsia="Times New Roman" w:hAnsi="Times New Roman" w:cs="Times New Roman"/>
          <w:color w:val="000000" w:themeColor="text1"/>
          <w:sz w:val="28"/>
          <w:szCs w:val="28"/>
          <w:lang w:eastAsia="ru-RU"/>
        </w:rPr>
      </w:pPr>
      <w:bookmarkStart w:id="2" w:name="100009"/>
      <w:bookmarkEnd w:id="2"/>
      <w:r w:rsidRPr="00D65CE1">
        <w:rPr>
          <w:rFonts w:ascii="Times New Roman" w:eastAsia="Times New Roman" w:hAnsi="Times New Roman" w:cs="Times New Roman"/>
          <w:color w:val="000000" w:themeColor="text1"/>
          <w:sz w:val="28"/>
          <w:szCs w:val="28"/>
          <w:lang w:eastAsia="ru-RU"/>
        </w:rPr>
        <w:t>Настоящий Федеральный закон в соответствии с </w:t>
      </w:r>
      <w:hyperlink r:id="rId4" w:history="1">
        <w:r w:rsidRPr="00D65CE1">
          <w:rPr>
            <w:rFonts w:ascii="Times New Roman" w:eastAsia="Times New Roman" w:hAnsi="Times New Roman" w:cs="Times New Roman"/>
            <w:color w:val="000000" w:themeColor="text1"/>
            <w:sz w:val="28"/>
            <w:szCs w:val="28"/>
            <w:u w:val="single"/>
            <w:lang w:eastAsia="ru-RU"/>
          </w:rPr>
          <w:t>Конституцией</w:t>
        </w:r>
      </w:hyperlink>
      <w:r w:rsidRPr="00D65CE1">
        <w:rPr>
          <w:rFonts w:ascii="Times New Roman" w:eastAsia="Times New Roman" w:hAnsi="Times New Roman" w:cs="Times New Roman"/>
          <w:color w:val="000000" w:themeColor="text1"/>
          <w:sz w:val="28"/>
          <w:szCs w:val="28"/>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D65CE1" w:rsidRPr="00D65CE1" w:rsidRDefault="00D65CE1" w:rsidP="00D65CE1">
      <w:pPr>
        <w:spacing w:after="0" w:line="253" w:lineRule="atLeast"/>
        <w:jc w:val="center"/>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Глава I. ОБЩИЕ ПОЛОЖЕНИЯ</w:t>
      </w:r>
    </w:p>
    <w:p w:rsidR="00D65CE1" w:rsidRPr="00D65CE1" w:rsidRDefault="00D65CE1" w:rsidP="00D65CE1">
      <w:pPr>
        <w:spacing w:after="0" w:line="253" w:lineRule="atLeast"/>
        <w:jc w:val="both"/>
        <w:textAlignment w:val="baseline"/>
        <w:rPr>
          <w:rFonts w:ascii="Times New Roman" w:eastAsia="Times New Roman" w:hAnsi="Times New Roman" w:cs="Times New Roman"/>
          <w:color w:val="000000" w:themeColor="text1"/>
          <w:sz w:val="28"/>
          <w:szCs w:val="28"/>
          <w:lang w:eastAsia="ru-RU"/>
        </w:rPr>
      </w:pPr>
      <w:bookmarkStart w:id="3" w:name="100011"/>
      <w:bookmarkEnd w:id="3"/>
      <w:r w:rsidRPr="00D65CE1">
        <w:rPr>
          <w:rFonts w:ascii="Times New Roman" w:eastAsia="Times New Roman" w:hAnsi="Times New Roman" w:cs="Times New Roman"/>
          <w:color w:val="000000" w:themeColor="text1"/>
          <w:sz w:val="28"/>
          <w:szCs w:val="28"/>
          <w:lang w:eastAsia="ru-RU"/>
        </w:rPr>
        <w:t>Статья 1. Основные понятия</w:t>
      </w:r>
    </w:p>
    <w:p w:rsidR="00D65CE1" w:rsidRPr="00D65CE1" w:rsidRDefault="00D65CE1" w:rsidP="00D65CE1">
      <w:pPr>
        <w:spacing w:after="0" w:line="253" w:lineRule="atLeast"/>
        <w:jc w:val="both"/>
        <w:textAlignment w:val="baseline"/>
        <w:rPr>
          <w:rFonts w:ascii="Times New Roman" w:eastAsia="Times New Roman" w:hAnsi="Times New Roman" w:cs="Times New Roman"/>
          <w:color w:val="000000" w:themeColor="text1"/>
          <w:sz w:val="28"/>
          <w:szCs w:val="28"/>
          <w:lang w:eastAsia="ru-RU"/>
        </w:rPr>
      </w:pPr>
      <w:r w:rsidRPr="00D65CE1">
        <w:rPr>
          <w:rFonts w:ascii="Times New Roman" w:eastAsia="Times New Roman" w:hAnsi="Times New Roman" w:cs="Times New Roman"/>
          <w:color w:val="000000" w:themeColor="text1"/>
          <w:sz w:val="28"/>
          <w:szCs w:val="28"/>
          <w:lang w:eastAsia="ru-RU"/>
        </w:rPr>
        <w:t>Для целей настоящего Федерального закона применяются следующие основные понятия:</w:t>
      </w:r>
    </w:p>
    <w:p w:rsidR="00D65CE1" w:rsidRPr="00D65CE1" w:rsidRDefault="00D65CE1" w:rsidP="00D65CE1">
      <w:pPr>
        <w:spacing w:after="0" w:line="253" w:lineRule="atLeast"/>
        <w:jc w:val="both"/>
        <w:textAlignment w:val="baseline"/>
        <w:rPr>
          <w:rFonts w:ascii="Times New Roman" w:eastAsia="Times New Roman" w:hAnsi="Times New Roman" w:cs="Times New Roman"/>
          <w:color w:val="000000" w:themeColor="text1"/>
          <w:sz w:val="28"/>
          <w:szCs w:val="28"/>
          <w:lang w:eastAsia="ru-RU"/>
        </w:rPr>
      </w:pPr>
      <w:bookmarkStart w:id="4" w:name="100378"/>
      <w:bookmarkEnd w:id="4"/>
      <w:r w:rsidRPr="00D65CE1">
        <w:rPr>
          <w:rFonts w:ascii="Times New Roman" w:eastAsia="Times New Roman" w:hAnsi="Times New Roman" w:cs="Times New Roman"/>
          <w:color w:val="000000" w:themeColor="text1"/>
          <w:sz w:val="28"/>
          <w:szCs w:val="28"/>
          <w:lang w:eastAsia="ru-RU"/>
        </w:rPr>
        <w:t>несовершеннолетний - лицо, не достигшее возраста восемнадцати лет;</w:t>
      </w:r>
    </w:p>
    <w:p w:rsidR="00D65CE1" w:rsidRPr="00D65CE1" w:rsidRDefault="00D65CE1" w:rsidP="00D65CE1">
      <w:pPr>
        <w:pBdr>
          <w:bottom w:val="single" w:sz="4" w:space="1" w:color="auto"/>
        </w:pBdr>
        <w:shd w:val="clear" w:color="auto" w:fill="FFFFFF" w:themeFill="background1"/>
        <w:spacing w:after="0" w:line="253" w:lineRule="atLeast"/>
        <w:jc w:val="both"/>
        <w:textAlignment w:val="baseline"/>
        <w:rPr>
          <w:ins w:id="5" w:author="Unknown"/>
          <w:rFonts w:ascii="Times New Roman" w:eastAsia="Times New Roman" w:hAnsi="Times New Roman" w:cs="Times New Roman"/>
          <w:color w:val="000000" w:themeColor="text1"/>
          <w:sz w:val="28"/>
          <w:szCs w:val="28"/>
          <w:u w:val="single"/>
          <w:lang w:eastAsia="ru-RU"/>
        </w:rPr>
      </w:pPr>
      <w:bookmarkStart w:id="6" w:name="000024"/>
      <w:bookmarkStart w:id="7" w:name="100013"/>
      <w:bookmarkEnd w:id="6"/>
      <w:bookmarkEnd w:id="7"/>
      <w:ins w:id="8" w:author="Unknown">
        <w:r w:rsidRPr="00D65CE1">
          <w:rPr>
            <w:rFonts w:ascii="Times New Roman" w:eastAsia="Times New Roman" w:hAnsi="Times New Roman" w:cs="Times New Roman"/>
            <w:color w:val="000000" w:themeColor="text1"/>
            <w:sz w:val="28"/>
            <w:szCs w:val="28"/>
            <w:u w:val="single"/>
            <w:lang w:eastAsia="ru-RU"/>
          </w:rPr>
          <w:t xml:space="preserve">безнадзорный - несовершеннолетний, </w:t>
        </w:r>
        <w:proofErr w:type="gramStart"/>
        <w:r w:rsidRPr="00D65CE1">
          <w:rPr>
            <w:rFonts w:ascii="Times New Roman" w:eastAsia="Times New Roman" w:hAnsi="Times New Roman" w:cs="Times New Roman"/>
            <w:color w:val="000000" w:themeColor="text1"/>
            <w:sz w:val="28"/>
            <w:szCs w:val="28"/>
            <w:u w:val="single"/>
            <w:lang w:eastAsia="ru-RU"/>
          </w:rPr>
          <w:t>контроль</w:t>
        </w:r>
        <w:proofErr w:type="gramEnd"/>
        <w:r w:rsidRPr="00D65CE1">
          <w:rPr>
            <w:rFonts w:ascii="Times New Roman" w:eastAsia="Times New Roman" w:hAnsi="Times New Roman" w:cs="Times New Roman"/>
            <w:color w:val="000000" w:themeColor="text1"/>
            <w:sz w:val="28"/>
            <w:szCs w:val="28"/>
            <w:u w:val="single"/>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ins>
    </w:p>
    <w:p w:rsidR="00D65CE1" w:rsidRPr="00D65CE1" w:rsidRDefault="00D65CE1" w:rsidP="00D65CE1">
      <w:pPr>
        <w:pBdr>
          <w:bottom w:val="single" w:sz="4" w:space="1" w:color="auto"/>
        </w:pBdr>
        <w:shd w:val="clear" w:color="auto" w:fill="FFFFFF" w:themeFill="background1"/>
        <w:spacing w:after="0" w:line="253" w:lineRule="atLeast"/>
        <w:jc w:val="both"/>
        <w:textAlignment w:val="baseline"/>
        <w:rPr>
          <w:ins w:id="9" w:author="Unknown"/>
          <w:rFonts w:ascii="Times New Roman" w:eastAsia="Times New Roman" w:hAnsi="Times New Roman" w:cs="Times New Roman"/>
          <w:color w:val="000000" w:themeColor="text1"/>
          <w:sz w:val="28"/>
          <w:szCs w:val="28"/>
          <w:u w:val="single"/>
          <w:lang w:eastAsia="ru-RU"/>
        </w:rPr>
      </w:pPr>
      <w:ins w:id="10" w:author="Unknown">
        <w:r w:rsidRPr="00D65CE1">
          <w:rPr>
            <w:rFonts w:ascii="Times New Roman" w:eastAsia="Times New Roman" w:hAnsi="Times New Roman" w:cs="Times New Roman"/>
            <w:color w:val="000000" w:themeColor="text1"/>
            <w:sz w:val="28"/>
            <w:szCs w:val="28"/>
            <w:u w:val="single"/>
            <w:lang w:eastAsia="ru-RU"/>
          </w:rPr>
          <w:t>беспризорный - безнадзорный, не имеющий места жительства и (или) места пребывания;</w:t>
        </w:r>
      </w:ins>
    </w:p>
    <w:p w:rsidR="00D65CE1" w:rsidRPr="00D65CE1" w:rsidRDefault="00D65CE1" w:rsidP="00D65CE1">
      <w:pPr>
        <w:spacing w:after="0" w:line="253" w:lineRule="atLeast"/>
        <w:jc w:val="both"/>
        <w:textAlignment w:val="baseline"/>
        <w:rPr>
          <w:ins w:id="11" w:author="Unknown"/>
          <w:rFonts w:ascii="Times New Roman" w:eastAsia="Times New Roman" w:hAnsi="Times New Roman" w:cs="Times New Roman"/>
          <w:color w:val="000000" w:themeColor="text1"/>
          <w:sz w:val="28"/>
          <w:szCs w:val="28"/>
          <w:lang w:eastAsia="ru-RU"/>
        </w:rPr>
      </w:pPr>
      <w:bookmarkStart w:id="12" w:name="100379"/>
      <w:bookmarkStart w:id="13" w:name="100015"/>
      <w:bookmarkEnd w:id="12"/>
      <w:bookmarkEnd w:id="13"/>
      <w:proofErr w:type="gramStart"/>
      <w:ins w:id="14" w:author="Unknown">
        <w:r w:rsidRPr="00D65CE1">
          <w:rPr>
            <w:rFonts w:ascii="Times New Roman" w:eastAsia="Times New Roman" w:hAnsi="Times New Roman" w:cs="Times New Roman"/>
            <w:color w:val="000000" w:themeColor="text1"/>
            <w:sz w:val="28"/>
            <w:szCs w:val="28"/>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ins>
    </w:p>
    <w:p w:rsidR="00D65CE1" w:rsidRPr="00D65CE1" w:rsidRDefault="00D65CE1" w:rsidP="00D65CE1">
      <w:pPr>
        <w:spacing w:after="0" w:line="253" w:lineRule="atLeast"/>
        <w:jc w:val="both"/>
        <w:textAlignment w:val="baseline"/>
        <w:rPr>
          <w:ins w:id="15" w:author="Unknown"/>
          <w:rFonts w:ascii="Times New Roman" w:eastAsia="Times New Roman" w:hAnsi="Times New Roman" w:cs="Times New Roman"/>
          <w:color w:val="000000" w:themeColor="text1"/>
          <w:sz w:val="28"/>
          <w:szCs w:val="28"/>
          <w:lang w:eastAsia="ru-RU"/>
        </w:rPr>
      </w:pPr>
      <w:bookmarkStart w:id="16" w:name="000185"/>
      <w:bookmarkStart w:id="17" w:name="100482"/>
      <w:bookmarkStart w:id="18" w:name="100380"/>
      <w:bookmarkEnd w:id="16"/>
      <w:bookmarkEnd w:id="17"/>
      <w:bookmarkEnd w:id="18"/>
      <w:proofErr w:type="gramStart"/>
      <w:ins w:id="19" w:author="Unknown">
        <w:r w:rsidRPr="00D65CE1">
          <w:rPr>
            <w:rFonts w:ascii="Times New Roman" w:eastAsia="Times New Roman" w:hAnsi="Times New Roman" w:cs="Times New Roman"/>
            <w:color w:val="000000" w:themeColor="text1"/>
            <w:sz w:val="28"/>
            <w:szCs w:val="28"/>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ins>
    </w:p>
    <w:p w:rsidR="00D65CE1" w:rsidRPr="00D65CE1" w:rsidRDefault="00D65CE1" w:rsidP="00D65CE1">
      <w:pPr>
        <w:spacing w:after="0" w:line="253" w:lineRule="atLeast"/>
        <w:jc w:val="both"/>
        <w:textAlignment w:val="baseline"/>
        <w:rPr>
          <w:ins w:id="20" w:author="Unknown"/>
          <w:rFonts w:ascii="Times New Roman" w:eastAsia="Times New Roman" w:hAnsi="Times New Roman" w:cs="Times New Roman"/>
          <w:color w:val="000000" w:themeColor="text1"/>
          <w:sz w:val="28"/>
          <w:szCs w:val="28"/>
          <w:lang w:eastAsia="ru-RU"/>
        </w:rPr>
      </w:pPr>
      <w:bookmarkStart w:id="21" w:name="000025"/>
      <w:bookmarkStart w:id="22" w:name="100016"/>
      <w:bookmarkEnd w:id="21"/>
      <w:bookmarkEnd w:id="22"/>
      <w:proofErr w:type="gramStart"/>
      <w:ins w:id="23" w:author="Unknown">
        <w:r w:rsidRPr="00D65CE1">
          <w:rPr>
            <w:rFonts w:ascii="Times New Roman" w:eastAsia="Times New Roman" w:hAnsi="Times New Roman" w:cs="Times New Roman"/>
            <w:color w:val="000000" w:themeColor="text1"/>
            <w:sz w:val="28"/>
            <w:szCs w:val="28"/>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w:t>
        </w:r>
        <w:r w:rsidRPr="00D65CE1">
          <w:rPr>
            <w:rFonts w:ascii="Times New Roman" w:eastAsia="Times New Roman" w:hAnsi="Times New Roman" w:cs="Times New Roman"/>
            <w:color w:val="000000" w:themeColor="text1"/>
            <w:sz w:val="28"/>
            <w:szCs w:val="28"/>
            <w:lang w:eastAsia="ru-RU"/>
          </w:rPr>
          <w:lastRenderedPageBreak/>
          <w:t>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ins>
    </w:p>
    <w:p w:rsidR="00D65CE1" w:rsidRPr="00D65CE1" w:rsidRDefault="00D65CE1" w:rsidP="00D65CE1">
      <w:pPr>
        <w:spacing w:after="0" w:line="253" w:lineRule="atLeast"/>
        <w:jc w:val="both"/>
        <w:textAlignment w:val="baseline"/>
        <w:rPr>
          <w:ins w:id="24" w:author="Unknown"/>
          <w:rFonts w:ascii="Times New Roman" w:eastAsia="Times New Roman" w:hAnsi="Times New Roman" w:cs="Times New Roman"/>
          <w:color w:val="000000" w:themeColor="text1"/>
          <w:sz w:val="28"/>
          <w:szCs w:val="28"/>
          <w:lang w:eastAsia="ru-RU"/>
        </w:rPr>
      </w:pPr>
      <w:bookmarkStart w:id="25" w:name="100017"/>
      <w:bookmarkEnd w:id="25"/>
      <w:ins w:id="26" w:author="Unknown">
        <w:r w:rsidRPr="00D65CE1">
          <w:rPr>
            <w:rFonts w:ascii="Times New Roman" w:eastAsia="Times New Roman" w:hAnsi="Times New Roman" w:cs="Times New Roman"/>
            <w:color w:val="000000" w:themeColor="text1"/>
            <w:sz w:val="28"/>
            <w:szCs w:val="28"/>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ins>
    </w:p>
    <w:p w:rsidR="00D65CE1" w:rsidRPr="00D65CE1" w:rsidRDefault="00D65CE1" w:rsidP="00D65CE1">
      <w:pPr>
        <w:spacing w:after="0" w:line="253" w:lineRule="atLeast"/>
        <w:jc w:val="both"/>
        <w:textAlignment w:val="baseline"/>
        <w:rPr>
          <w:ins w:id="27" w:author="Unknown"/>
          <w:rFonts w:ascii="Times New Roman" w:eastAsia="Times New Roman" w:hAnsi="Times New Roman" w:cs="Times New Roman"/>
          <w:color w:val="000000" w:themeColor="text1"/>
          <w:sz w:val="28"/>
          <w:szCs w:val="28"/>
          <w:lang w:eastAsia="ru-RU"/>
        </w:rPr>
      </w:pPr>
      <w:bookmarkStart w:id="28" w:name="100018"/>
      <w:bookmarkEnd w:id="28"/>
      <w:ins w:id="29" w:author="Unknown">
        <w:r w:rsidRPr="00D65CE1">
          <w:rPr>
            <w:rFonts w:ascii="Times New Roman" w:eastAsia="Times New Roman" w:hAnsi="Times New Roman" w:cs="Times New Roman"/>
            <w:color w:val="000000" w:themeColor="text1"/>
            <w:sz w:val="28"/>
            <w:szCs w:val="2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ins>
    </w:p>
    <w:p w:rsidR="00D65CE1" w:rsidRPr="00D65CE1" w:rsidRDefault="00D65CE1" w:rsidP="00D65CE1">
      <w:pPr>
        <w:spacing w:after="0" w:line="253" w:lineRule="atLeast"/>
        <w:jc w:val="both"/>
        <w:textAlignment w:val="baseline"/>
        <w:rPr>
          <w:ins w:id="30" w:author="Unknown"/>
          <w:rFonts w:ascii="Times New Roman" w:eastAsia="Times New Roman" w:hAnsi="Times New Roman" w:cs="Times New Roman"/>
          <w:color w:val="000000" w:themeColor="text1"/>
          <w:sz w:val="28"/>
          <w:szCs w:val="28"/>
          <w:lang w:eastAsia="ru-RU"/>
        </w:rPr>
      </w:pPr>
      <w:bookmarkStart w:id="31" w:name="000186"/>
      <w:bookmarkStart w:id="32" w:name="100483"/>
      <w:bookmarkEnd w:id="31"/>
      <w:bookmarkEnd w:id="32"/>
      <w:ins w:id="33" w:author="Unknown">
        <w:r w:rsidRPr="00D65CE1">
          <w:rPr>
            <w:rFonts w:ascii="Times New Roman" w:eastAsia="Times New Roman" w:hAnsi="Times New Roman" w:cs="Times New Roman"/>
            <w:color w:val="000000" w:themeColor="text1"/>
            <w:sz w:val="28"/>
            <w:szCs w:val="28"/>
            <w:lang w:eastAsia="ru-RU"/>
          </w:rPr>
          <w:t>абзац утратил силу. - Федеральный закон от 29.06.2015 N 179-ФЗ.</w:t>
        </w:r>
      </w:ins>
    </w:p>
    <w:p w:rsidR="00D65CE1" w:rsidRPr="00D65CE1" w:rsidRDefault="00D65CE1" w:rsidP="00D65CE1">
      <w:pPr>
        <w:spacing w:after="0" w:line="253" w:lineRule="atLeast"/>
        <w:jc w:val="both"/>
        <w:textAlignment w:val="baseline"/>
        <w:rPr>
          <w:ins w:id="34" w:author="Unknown"/>
          <w:rFonts w:ascii="Times New Roman" w:eastAsia="Times New Roman" w:hAnsi="Times New Roman" w:cs="Times New Roman"/>
          <w:color w:val="000000" w:themeColor="text1"/>
          <w:sz w:val="28"/>
          <w:szCs w:val="28"/>
          <w:lang w:eastAsia="ru-RU"/>
        </w:rPr>
      </w:pPr>
      <w:ins w:id="35" w:author="Unknown">
        <w:r w:rsidRPr="00D65CE1">
          <w:rPr>
            <w:rFonts w:ascii="Times New Roman" w:eastAsia="Times New Roman" w:hAnsi="Times New Roman" w:cs="Times New Roman"/>
            <w:color w:val="000000" w:themeColor="text1"/>
            <w:sz w:val="28"/>
            <w:szCs w:val="28"/>
            <w:lang w:eastAsia="ru-RU"/>
          </w:rPr>
          <w:t>Статья 2. Основные задачи и принципы деятельности по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36" w:author="Unknown"/>
          <w:rFonts w:ascii="Times New Roman" w:eastAsia="Times New Roman" w:hAnsi="Times New Roman" w:cs="Times New Roman"/>
          <w:color w:val="000000" w:themeColor="text1"/>
          <w:sz w:val="28"/>
          <w:szCs w:val="28"/>
          <w:lang w:eastAsia="ru-RU"/>
        </w:rPr>
      </w:pPr>
      <w:bookmarkStart w:id="37" w:name="100020"/>
      <w:bookmarkEnd w:id="37"/>
      <w:ins w:id="38" w:author="Unknown">
        <w:r w:rsidRPr="00D65CE1">
          <w:rPr>
            <w:rFonts w:ascii="Times New Roman" w:eastAsia="Times New Roman" w:hAnsi="Times New Roman" w:cs="Times New Roman"/>
            <w:color w:val="000000" w:themeColor="text1"/>
            <w:sz w:val="28"/>
            <w:szCs w:val="28"/>
            <w:lang w:eastAsia="ru-RU"/>
          </w:rPr>
          <w:t>1. Основными задачами деятельности по профилактике безнадзорности и правонарушений несовершеннолетних являются:</w:t>
        </w:r>
      </w:ins>
    </w:p>
    <w:p w:rsidR="00D65CE1" w:rsidRPr="00D65CE1" w:rsidRDefault="00D65CE1" w:rsidP="00D65CE1">
      <w:pPr>
        <w:spacing w:after="0" w:line="253" w:lineRule="atLeast"/>
        <w:jc w:val="both"/>
        <w:textAlignment w:val="baseline"/>
        <w:rPr>
          <w:ins w:id="39" w:author="Unknown"/>
          <w:rFonts w:ascii="Times New Roman" w:eastAsia="Times New Roman" w:hAnsi="Times New Roman" w:cs="Times New Roman"/>
          <w:color w:val="000000" w:themeColor="text1"/>
          <w:sz w:val="28"/>
          <w:szCs w:val="28"/>
          <w:lang w:eastAsia="ru-RU"/>
        </w:rPr>
      </w:pPr>
      <w:bookmarkStart w:id="40" w:name="100021"/>
      <w:bookmarkEnd w:id="40"/>
      <w:ins w:id="41" w:author="Unknown">
        <w:r w:rsidRPr="00D65CE1">
          <w:rPr>
            <w:rFonts w:ascii="Times New Roman" w:eastAsia="Times New Roman" w:hAnsi="Times New Roman" w:cs="Times New Roman"/>
            <w:color w:val="000000" w:themeColor="text1"/>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ins>
    </w:p>
    <w:p w:rsidR="00D65CE1" w:rsidRPr="00D65CE1" w:rsidRDefault="00D65CE1" w:rsidP="00D65CE1">
      <w:pPr>
        <w:spacing w:after="0" w:line="253" w:lineRule="atLeast"/>
        <w:jc w:val="both"/>
        <w:textAlignment w:val="baseline"/>
        <w:rPr>
          <w:ins w:id="42" w:author="Unknown"/>
          <w:rFonts w:ascii="Times New Roman" w:eastAsia="Times New Roman" w:hAnsi="Times New Roman" w:cs="Times New Roman"/>
          <w:color w:val="000000" w:themeColor="text1"/>
          <w:sz w:val="28"/>
          <w:szCs w:val="28"/>
          <w:lang w:eastAsia="ru-RU"/>
        </w:rPr>
      </w:pPr>
      <w:bookmarkStart w:id="43" w:name="100022"/>
      <w:bookmarkEnd w:id="43"/>
      <w:ins w:id="44" w:author="Unknown">
        <w:r w:rsidRPr="00D65CE1">
          <w:rPr>
            <w:rFonts w:ascii="Times New Roman" w:eastAsia="Times New Roman" w:hAnsi="Times New Roman" w:cs="Times New Roman"/>
            <w:color w:val="000000" w:themeColor="text1"/>
            <w:sz w:val="28"/>
            <w:szCs w:val="28"/>
            <w:lang w:eastAsia="ru-RU"/>
          </w:rPr>
          <w:t>обеспечение защиты прав и законных интересов несовершеннолетних;</w:t>
        </w:r>
      </w:ins>
    </w:p>
    <w:p w:rsidR="00D65CE1" w:rsidRPr="00D65CE1" w:rsidRDefault="00D65CE1" w:rsidP="00D65CE1">
      <w:pPr>
        <w:spacing w:after="0" w:line="253" w:lineRule="atLeast"/>
        <w:jc w:val="both"/>
        <w:textAlignment w:val="baseline"/>
        <w:rPr>
          <w:ins w:id="45" w:author="Unknown"/>
          <w:rFonts w:ascii="Times New Roman" w:eastAsia="Times New Roman" w:hAnsi="Times New Roman" w:cs="Times New Roman"/>
          <w:color w:val="000000" w:themeColor="text1"/>
          <w:sz w:val="28"/>
          <w:szCs w:val="28"/>
          <w:lang w:eastAsia="ru-RU"/>
        </w:rPr>
      </w:pPr>
      <w:bookmarkStart w:id="46" w:name="100023"/>
      <w:bookmarkEnd w:id="46"/>
      <w:ins w:id="47" w:author="Unknown">
        <w:r w:rsidRPr="00D65CE1">
          <w:rPr>
            <w:rFonts w:ascii="Times New Roman" w:eastAsia="Times New Roman" w:hAnsi="Times New Roman" w:cs="Times New Roman"/>
            <w:color w:val="000000" w:themeColor="text1"/>
            <w:sz w:val="28"/>
            <w:szCs w:val="28"/>
            <w:lang w:eastAsia="ru-RU"/>
          </w:rPr>
          <w:t>социально-педагогическая реабилитация несовершеннолетних, находящихся в социально опасном положении;</w:t>
        </w:r>
      </w:ins>
    </w:p>
    <w:p w:rsidR="00D65CE1" w:rsidRPr="00D65CE1" w:rsidRDefault="00D65CE1" w:rsidP="00D65CE1">
      <w:pPr>
        <w:spacing w:after="0" w:line="253" w:lineRule="atLeast"/>
        <w:jc w:val="both"/>
        <w:textAlignment w:val="baseline"/>
        <w:rPr>
          <w:ins w:id="48" w:author="Unknown"/>
          <w:rFonts w:ascii="Times New Roman" w:eastAsia="Times New Roman" w:hAnsi="Times New Roman" w:cs="Times New Roman"/>
          <w:color w:val="000000" w:themeColor="text1"/>
          <w:sz w:val="28"/>
          <w:szCs w:val="28"/>
          <w:lang w:eastAsia="ru-RU"/>
        </w:rPr>
      </w:pPr>
      <w:bookmarkStart w:id="49" w:name="000212"/>
      <w:bookmarkStart w:id="50" w:name="100024"/>
      <w:bookmarkEnd w:id="49"/>
      <w:bookmarkEnd w:id="50"/>
      <w:ins w:id="51" w:author="Unknown">
        <w:r w:rsidRPr="00D65CE1">
          <w:rPr>
            <w:rFonts w:ascii="Times New Roman" w:eastAsia="Times New Roman" w:hAnsi="Times New Roman" w:cs="Times New Roman"/>
            <w:color w:val="000000" w:themeColor="text1"/>
            <w:sz w:val="28"/>
            <w:szCs w:val="28"/>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ins>
    </w:p>
    <w:p w:rsidR="00D65CE1" w:rsidRPr="00D65CE1" w:rsidRDefault="00D65CE1" w:rsidP="00D65CE1">
      <w:pPr>
        <w:spacing w:after="0" w:line="253" w:lineRule="atLeast"/>
        <w:jc w:val="both"/>
        <w:textAlignment w:val="baseline"/>
        <w:rPr>
          <w:ins w:id="52" w:author="Unknown"/>
          <w:rFonts w:ascii="Times New Roman" w:eastAsia="Times New Roman" w:hAnsi="Times New Roman" w:cs="Times New Roman"/>
          <w:color w:val="000000" w:themeColor="text1"/>
          <w:sz w:val="28"/>
          <w:szCs w:val="28"/>
          <w:lang w:eastAsia="ru-RU"/>
        </w:rPr>
      </w:pPr>
      <w:bookmarkStart w:id="53" w:name="100381"/>
      <w:bookmarkStart w:id="54" w:name="100025"/>
      <w:bookmarkEnd w:id="53"/>
      <w:bookmarkEnd w:id="54"/>
      <w:ins w:id="55"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ins>
    </w:p>
    <w:p w:rsidR="00D65CE1" w:rsidRPr="00D65CE1" w:rsidRDefault="00D65CE1" w:rsidP="00D65CE1">
      <w:pPr>
        <w:spacing w:after="0" w:line="253" w:lineRule="atLeast"/>
        <w:jc w:val="both"/>
        <w:textAlignment w:val="baseline"/>
        <w:rPr>
          <w:ins w:id="56" w:author="Unknown"/>
          <w:rFonts w:ascii="Times New Roman" w:eastAsia="Times New Roman" w:hAnsi="Times New Roman" w:cs="Times New Roman"/>
          <w:color w:val="000000" w:themeColor="text1"/>
          <w:sz w:val="28"/>
          <w:szCs w:val="28"/>
          <w:lang w:eastAsia="ru-RU"/>
        </w:rPr>
      </w:pPr>
      <w:bookmarkStart w:id="57" w:name="100026"/>
      <w:bookmarkEnd w:id="57"/>
      <w:ins w:id="58" w:author="Unknown">
        <w:r w:rsidRPr="00D65CE1">
          <w:rPr>
            <w:rFonts w:ascii="Times New Roman" w:eastAsia="Times New Roman" w:hAnsi="Times New Roman" w:cs="Times New Roman"/>
            <w:color w:val="000000" w:themeColor="text1"/>
            <w:sz w:val="28"/>
            <w:szCs w:val="28"/>
            <w:lang w:eastAsia="ru-RU"/>
          </w:rPr>
          <w:t>Статья 3. Законодательство Российской Федерации 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59" w:author="Unknown"/>
          <w:rFonts w:ascii="Times New Roman" w:eastAsia="Times New Roman" w:hAnsi="Times New Roman" w:cs="Times New Roman"/>
          <w:color w:val="000000" w:themeColor="text1"/>
          <w:sz w:val="28"/>
          <w:szCs w:val="28"/>
          <w:lang w:eastAsia="ru-RU"/>
        </w:rPr>
      </w:pPr>
      <w:bookmarkStart w:id="60" w:name="100027"/>
      <w:bookmarkEnd w:id="60"/>
      <w:ins w:id="61" w:author="Unknown">
        <w:r w:rsidRPr="00D65CE1">
          <w:rPr>
            <w:rFonts w:ascii="Times New Roman" w:eastAsia="Times New Roman" w:hAnsi="Times New Roman" w:cs="Times New Roman"/>
            <w:color w:val="000000" w:themeColor="text1"/>
            <w:sz w:val="28"/>
            <w:szCs w:val="28"/>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w:t>
        </w:r>
        <w:r w:rsidRPr="00D65CE1">
          <w:rPr>
            <w:rFonts w:ascii="Times New Roman" w:eastAsia="Times New Roman" w:hAnsi="Times New Roman" w:cs="Times New Roman"/>
            <w:color w:val="000000" w:themeColor="text1"/>
            <w:sz w:val="28"/>
            <w:szCs w:val="28"/>
            <w:lang w:eastAsia="ru-RU"/>
          </w:rPr>
          <w:lastRenderedPageBreak/>
          <w:t>основывается на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"https://legalacts.ru/doc/Konstitucija-RF/"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Конституции</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ins>
    </w:p>
    <w:p w:rsidR="00D65CE1" w:rsidRPr="00D65CE1" w:rsidRDefault="00D65CE1" w:rsidP="00D65CE1">
      <w:pPr>
        <w:spacing w:after="0" w:line="253" w:lineRule="atLeast"/>
        <w:jc w:val="both"/>
        <w:textAlignment w:val="baseline"/>
        <w:rPr>
          <w:ins w:id="62" w:author="Unknown"/>
          <w:rFonts w:ascii="Times New Roman" w:eastAsia="Times New Roman" w:hAnsi="Times New Roman" w:cs="Times New Roman"/>
          <w:color w:val="000000" w:themeColor="text1"/>
          <w:sz w:val="28"/>
          <w:szCs w:val="28"/>
          <w:lang w:eastAsia="ru-RU"/>
        </w:rPr>
      </w:pPr>
      <w:bookmarkStart w:id="63" w:name="100028"/>
      <w:bookmarkEnd w:id="63"/>
      <w:ins w:id="64" w:author="Unknown">
        <w:r w:rsidRPr="00D65CE1">
          <w:rPr>
            <w:rFonts w:ascii="Times New Roman" w:eastAsia="Times New Roman" w:hAnsi="Times New Roman" w:cs="Times New Roman"/>
            <w:color w:val="000000" w:themeColor="text1"/>
            <w:sz w:val="28"/>
            <w:szCs w:val="28"/>
            <w:lang w:eastAsia="ru-RU"/>
          </w:rPr>
          <w:t>Статья 4. Органы и учреждения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65" w:author="Unknown"/>
          <w:rFonts w:ascii="Times New Roman" w:eastAsia="Times New Roman" w:hAnsi="Times New Roman" w:cs="Times New Roman"/>
          <w:color w:val="000000" w:themeColor="text1"/>
          <w:sz w:val="28"/>
          <w:szCs w:val="28"/>
          <w:lang w:eastAsia="ru-RU"/>
        </w:rPr>
      </w:pPr>
      <w:bookmarkStart w:id="66" w:name="100574"/>
      <w:bookmarkStart w:id="67" w:name="100551"/>
      <w:bookmarkStart w:id="68" w:name="100536"/>
      <w:bookmarkStart w:id="69" w:name="000119"/>
      <w:bookmarkEnd w:id="66"/>
      <w:bookmarkEnd w:id="67"/>
      <w:bookmarkEnd w:id="68"/>
      <w:bookmarkEnd w:id="69"/>
      <w:ins w:id="70" w:author="Unknown">
        <w:r w:rsidRPr="00D65CE1">
          <w:rPr>
            <w:rFonts w:ascii="Times New Roman" w:eastAsia="Times New Roman" w:hAnsi="Times New Roman" w:cs="Times New Roman"/>
            <w:color w:val="000000" w:themeColor="text1"/>
            <w:sz w:val="28"/>
            <w:szCs w:val="28"/>
            <w:lang w:eastAsia="ru-RU"/>
          </w:rPr>
          <w:t xml:space="preserve">1. </w:t>
        </w:r>
        <w:proofErr w:type="gramStart"/>
        <w:r w:rsidRPr="00D65CE1">
          <w:rPr>
            <w:rFonts w:ascii="Times New Roman" w:eastAsia="Times New Roman" w:hAnsi="Times New Roman" w:cs="Times New Roman"/>
            <w:color w:val="000000" w:themeColor="text1"/>
            <w:sz w:val="28"/>
            <w:szCs w:val="28"/>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D65CE1">
          <w:rPr>
            <w:rFonts w:ascii="Times New Roman" w:eastAsia="Times New Roman" w:hAnsi="Times New Roman" w:cs="Times New Roman"/>
            <w:color w:val="000000" w:themeColor="text1"/>
            <w:sz w:val="28"/>
            <w:szCs w:val="28"/>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ins>
    </w:p>
    <w:p w:rsidR="00D65CE1" w:rsidRPr="00D65CE1" w:rsidRDefault="00D65CE1" w:rsidP="00D65CE1">
      <w:pPr>
        <w:spacing w:after="0" w:line="253" w:lineRule="atLeast"/>
        <w:jc w:val="both"/>
        <w:textAlignment w:val="baseline"/>
        <w:rPr>
          <w:ins w:id="71" w:author="Unknown"/>
          <w:rFonts w:ascii="Times New Roman" w:eastAsia="Times New Roman" w:hAnsi="Times New Roman" w:cs="Times New Roman"/>
          <w:color w:val="000000" w:themeColor="text1"/>
          <w:sz w:val="28"/>
          <w:szCs w:val="28"/>
          <w:lang w:eastAsia="ru-RU"/>
        </w:rPr>
      </w:pPr>
      <w:bookmarkStart w:id="72" w:name="100030"/>
      <w:bookmarkEnd w:id="72"/>
      <w:ins w:id="73" w:author="Unknown">
        <w:r w:rsidRPr="00D65CE1">
          <w:rPr>
            <w:rFonts w:ascii="Times New Roman" w:eastAsia="Times New Roman" w:hAnsi="Times New Roman" w:cs="Times New Roman"/>
            <w:color w:val="000000" w:themeColor="text1"/>
            <w:sz w:val="28"/>
            <w:szCs w:val="28"/>
            <w:lang w:eastAsia="ru-RU"/>
          </w:rPr>
          <w:t>2. В органах,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"100029"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74" w:author="Unknown"/>
          <w:rFonts w:ascii="Times New Roman" w:eastAsia="Times New Roman" w:hAnsi="Times New Roman" w:cs="Times New Roman"/>
          <w:color w:val="000000" w:themeColor="text1"/>
          <w:sz w:val="28"/>
          <w:szCs w:val="28"/>
          <w:lang w:eastAsia="ru-RU"/>
        </w:rPr>
      </w:pPr>
      <w:bookmarkStart w:id="75" w:name="000107"/>
      <w:bookmarkStart w:id="76" w:name="100031"/>
      <w:bookmarkEnd w:id="75"/>
      <w:bookmarkEnd w:id="76"/>
      <w:ins w:id="77" w:author="Unknown">
        <w:r w:rsidRPr="00D65CE1">
          <w:rPr>
            <w:rFonts w:ascii="Times New Roman" w:eastAsia="Times New Roman" w:hAnsi="Times New Roman" w:cs="Times New Roman"/>
            <w:color w:val="000000" w:themeColor="text1"/>
            <w:sz w:val="28"/>
            <w:szCs w:val="2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ins>
    </w:p>
    <w:p w:rsidR="00D65CE1" w:rsidRPr="00D65CE1" w:rsidRDefault="00D65CE1" w:rsidP="00D65CE1">
      <w:pPr>
        <w:spacing w:after="0" w:line="253" w:lineRule="atLeast"/>
        <w:jc w:val="both"/>
        <w:textAlignment w:val="baseline"/>
        <w:rPr>
          <w:ins w:id="78" w:author="Unknown"/>
          <w:rFonts w:ascii="Times New Roman" w:eastAsia="Times New Roman" w:hAnsi="Times New Roman" w:cs="Times New Roman"/>
          <w:color w:val="000000" w:themeColor="text1"/>
          <w:sz w:val="28"/>
          <w:szCs w:val="28"/>
          <w:lang w:eastAsia="ru-RU"/>
        </w:rPr>
      </w:pPr>
      <w:bookmarkStart w:id="79" w:name="100032"/>
      <w:bookmarkEnd w:id="79"/>
      <w:ins w:id="80" w:author="Unknown">
        <w:r w:rsidRPr="00D65CE1">
          <w:rPr>
            <w:rFonts w:ascii="Times New Roman" w:eastAsia="Times New Roman" w:hAnsi="Times New Roman" w:cs="Times New Roman"/>
            <w:color w:val="000000" w:themeColor="text1"/>
            <w:sz w:val="28"/>
            <w:szCs w:val="28"/>
            <w:lang w:eastAsia="ru-RU"/>
          </w:rPr>
          <w:t>Статья 5. Категории лиц, в отношении которых проводится индивидуальная профилактическая работа</w:t>
        </w:r>
      </w:ins>
    </w:p>
    <w:p w:rsidR="00D65CE1" w:rsidRPr="00D65CE1" w:rsidRDefault="00D65CE1" w:rsidP="00D65CE1">
      <w:pPr>
        <w:spacing w:after="0" w:line="253" w:lineRule="atLeast"/>
        <w:jc w:val="both"/>
        <w:textAlignment w:val="baseline"/>
        <w:rPr>
          <w:ins w:id="81" w:author="Unknown"/>
          <w:rFonts w:ascii="Times New Roman" w:eastAsia="Times New Roman" w:hAnsi="Times New Roman" w:cs="Times New Roman"/>
          <w:color w:val="000000" w:themeColor="text1"/>
          <w:sz w:val="28"/>
          <w:szCs w:val="28"/>
          <w:lang w:eastAsia="ru-RU"/>
        </w:rPr>
      </w:pPr>
      <w:bookmarkStart w:id="82" w:name="100033"/>
      <w:bookmarkEnd w:id="82"/>
      <w:ins w:id="83" w:author="Unknown">
        <w:r w:rsidRPr="00D65CE1">
          <w:rPr>
            <w:rFonts w:ascii="Times New Roman" w:eastAsia="Times New Roman" w:hAnsi="Times New Roman" w:cs="Times New Roman"/>
            <w:color w:val="000000" w:themeColor="text1"/>
            <w:sz w:val="28"/>
            <w:szCs w:val="2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ins>
    </w:p>
    <w:p w:rsidR="00D65CE1" w:rsidRPr="00D65CE1" w:rsidRDefault="00D65CE1" w:rsidP="00D65CE1">
      <w:pPr>
        <w:spacing w:after="0" w:line="253" w:lineRule="atLeast"/>
        <w:jc w:val="both"/>
        <w:textAlignment w:val="baseline"/>
        <w:rPr>
          <w:ins w:id="84" w:author="Unknown"/>
          <w:rFonts w:ascii="Times New Roman" w:eastAsia="Times New Roman" w:hAnsi="Times New Roman" w:cs="Times New Roman"/>
          <w:color w:val="000000" w:themeColor="text1"/>
          <w:sz w:val="28"/>
          <w:szCs w:val="28"/>
          <w:lang w:eastAsia="ru-RU"/>
        </w:rPr>
      </w:pPr>
      <w:bookmarkStart w:id="85" w:name="100034"/>
      <w:bookmarkEnd w:id="85"/>
      <w:ins w:id="86" w:author="Unknown">
        <w:r w:rsidRPr="00D65CE1">
          <w:rPr>
            <w:rFonts w:ascii="Times New Roman" w:eastAsia="Times New Roman" w:hAnsi="Times New Roman" w:cs="Times New Roman"/>
            <w:color w:val="000000" w:themeColor="text1"/>
            <w:sz w:val="28"/>
            <w:szCs w:val="28"/>
            <w:lang w:eastAsia="ru-RU"/>
          </w:rPr>
          <w:t>1) безнадзорных или беспризорных;</w:t>
        </w:r>
      </w:ins>
    </w:p>
    <w:p w:rsidR="00D65CE1" w:rsidRPr="00D65CE1" w:rsidRDefault="00D65CE1" w:rsidP="00D65CE1">
      <w:pPr>
        <w:spacing w:after="0" w:line="253" w:lineRule="atLeast"/>
        <w:jc w:val="both"/>
        <w:textAlignment w:val="baseline"/>
        <w:rPr>
          <w:ins w:id="87" w:author="Unknown"/>
          <w:rFonts w:ascii="Times New Roman" w:eastAsia="Times New Roman" w:hAnsi="Times New Roman" w:cs="Times New Roman"/>
          <w:color w:val="000000" w:themeColor="text1"/>
          <w:sz w:val="28"/>
          <w:szCs w:val="28"/>
          <w:lang w:eastAsia="ru-RU"/>
        </w:rPr>
      </w:pPr>
      <w:bookmarkStart w:id="88" w:name="100035"/>
      <w:bookmarkEnd w:id="88"/>
      <w:ins w:id="89"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занимающихся</w:t>
        </w:r>
        <w:proofErr w:type="gramEnd"/>
        <w:r w:rsidRPr="00D65CE1">
          <w:rPr>
            <w:rFonts w:ascii="Times New Roman" w:eastAsia="Times New Roman" w:hAnsi="Times New Roman" w:cs="Times New Roman"/>
            <w:color w:val="000000" w:themeColor="text1"/>
            <w:sz w:val="28"/>
            <w:szCs w:val="28"/>
            <w:lang w:eastAsia="ru-RU"/>
          </w:rPr>
          <w:t xml:space="preserve"> бродяжничеством или попрошайничеством;</w:t>
        </w:r>
      </w:ins>
    </w:p>
    <w:p w:rsidR="00D65CE1" w:rsidRPr="00D65CE1" w:rsidRDefault="00D65CE1" w:rsidP="00D65CE1">
      <w:pPr>
        <w:spacing w:after="0" w:line="253" w:lineRule="atLeast"/>
        <w:jc w:val="both"/>
        <w:textAlignment w:val="baseline"/>
        <w:rPr>
          <w:ins w:id="90" w:author="Unknown"/>
          <w:rFonts w:ascii="Times New Roman" w:eastAsia="Times New Roman" w:hAnsi="Times New Roman" w:cs="Times New Roman"/>
          <w:color w:val="000000" w:themeColor="text1"/>
          <w:sz w:val="28"/>
          <w:szCs w:val="28"/>
          <w:lang w:eastAsia="ru-RU"/>
        </w:rPr>
      </w:pPr>
      <w:bookmarkStart w:id="91" w:name="100036"/>
      <w:bookmarkEnd w:id="91"/>
      <w:ins w:id="92" w:author="Unknown">
        <w:r w:rsidRPr="00D65CE1">
          <w:rPr>
            <w:rFonts w:ascii="Times New Roman" w:eastAsia="Times New Roman" w:hAnsi="Times New Roman" w:cs="Times New Roman"/>
            <w:color w:val="000000" w:themeColor="text1"/>
            <w:sz w:val="28"/>
            <w:szCs w:val="2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ins>
    </w:p>
    <w:p w:rsidR="00D65CE1" w:rsidRPr="00D65CE1" w:rsidRDefault="00D65CE1" w:rsidP="00D65CE1">
      <w:pPr>
        <w:spacing w:after="0" w:line="253" w:lineRule="atLeast"/>
        <w:jc w:val="both"/>
        <w:textAlignment w:val="baseline"/>
        <w:rPr>
          <w:ins w:id="93" w:author="Unknown"/>
          <w:rFonts w:ascii="Times New Roman" w:eastAsia="Times New Roman" w:hAnsi="Times New Roman" w:cs="Times New Roman"/>
          <w:color w:val="000000" w:themeColor="text1"/>
          <w:sz w:val="28"/>
          <w:szCs w:val="28"/>
          <w:lang w:eastAsia="ru-RU"/>
        </w:rPr>
      </w:pPr>
      <w:bookmarkStart w:id="94" w:name="000187"/>
      <w:bookmarkStart w:id="95" w:name="100484"/>
      <w:bookmarkEnd w:id="94"/>
      <w:bookmarkEnd w:id="95"/>
      <w:ins w:id="96" w:author="Unknown">
        <w:r w:rsidRPr="00D65CE1">
          <w:rPr>
            <w:rFonts w:ascii="Times New Roman" w:eastAsia="Times New Roman" w:hAnsi="Times New Roman" w:cs="Times New Roman"/>
            <w:color w:val="000000" w:themeColor="text1"/>
            <w:sz w:val="28"/>
            <w:szCs w:val="28"/>
            <w:lang w:eastAsia="ru-RU"/>
          </w:rPr>
          <w:lastRenderedPageBreak/>
          <w:t xml:space="preserve">4) </w:t>
        </w:r>
        <w:proofErr w:type="gramStart"/>
        <w:r w:rsidRPr="00D65CE1">
          <w:rPr>
            <w:rFonts w:ascii="Times New Roman" w:eastAsia="Times New Roman" w:hAnsi="Times New Roman" w:cs="Times New Roman"/>
            <w:color w:val="000000" w:themeColor="text1"/>
            <w:sz w:val="28"/>
            <w:szCs w:val="28"/>
            <w:lang w:eastAsia="ru-RU"/>
          </w:rPr>
          <w:t>употребляющих</w:t>
        </w:r>
        <w:proofErr w:type="gramEnd"/>
        <w:r w:rsidRPr="00D65CE1">
          <w:rPr>
            <w:rFonts w:ascii="Times New Roman" w:eastAsia="Times New Roman" w:hAnsi="Times New Roman" w:cs="Times New Roman"/>
            <w:color w:val="000000" w:themeColor="text1"/>
            <w:sz w:val="28"/>
            <w:szCs w:val="28"/>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ins>
    </w:p>
    <w:p w:rsidR="00D65CE1" w:rsidRPr="00D65CE1" w:rsidRDefault="00D65CE1" w:rsidP="00D65CE1">
      <w:pPr>
        <w:spacing w:after="0" w:line="253" w:lineRule="atLeast"/>
        <w:jc w:val="both"/>
        <w:textAlignment w:val="baseline"/>
        <w:rPr>
          <w:ins w:id="97" w:author="Unknown"/>
          <w:rFonts w:ascii="Times New Roman" w:eastAsia="Times New Roman" w:hAnsi="Times New Roman" w:cs="Times New Roman"/>
          <w:color w:val="000000" w:themeColor="text1"/>
          <w:sz w:val="28"/>
          <w:szCs w:val="28"/>
          <w:lang w:eastAsia="ru-RU"/>
        </w:rPr>
      </w:pPr>
      <w:bookmarkStart w:id="98" w:name="000217"/>
      <w:bookmarkStart w:id="99" w:name="100038"/>
      <w:bookmarkEnd w:id="98"/>
      <w:bookmarkEnd w:id="99"/>
      <w:ins w:id="100" w:author="Unknown">
        <w:r w:rsidRPr="00D65CE1">
          <w:rPr>
            <w:rFonts w:ascii="Times New Roman" w:eastAsia="Times New Roman" w:hAnsi="Times New Roman" w:cs="Times New Roman"/>
            <w:color w:val="000000" w:themeColor="text1"/>
            <w:sz w:val="28"/>
            <w:szCs w:val="28"/>
            <w:lang w:eastAsia="ru-RU"/>
          </w:rPr>
          <w:t>5) совершивших правонарушение, повлекшее применение мер административной ответственности;</w:t>
        </w:r>
      </w:ins>
    </w:p>
    <w:p w:rsidR="00D65CE1" w:rsidRPr="00D65CE1" w:rsidRDefault="00D65CE1" w:rsidP="00D65CE1">
      <w:pPr>
        <w:spacing w:after="0" w:line="253" w:lineRule="atLeast"/>
        <w:jc w:val="both"/>
        <w:textAlignment w:val="baseline"/>
        <w:rPr>
          <w:ins w:id="101" w:author="Unknown"/>
          <w:rFonts w:ascii="Times New Roman" w:eastAsia="Times New Roman" w:hAnsi="Times New Roman" w:cs="Times New Roman"/>
          <w:color w:val="000000" w:themeColor="text1"/>
          <w:sz w:val="28"/>
          <w:szCs w:val="28"/>
          <w:lang w:eastAsia="ru-RU"/>
        </w:rPr>
      </w:pPr>
      <w:bookmarkStart w:id="102" w:name="100039"/>
      <w:bookmarkEnd w:id="102"/>
      <w:ins w:id="103" w:author="Unknown">
        <w:r w:rsidRPr="00D65CE1">
          <w:rPr>
            <w:rFonts w:ascii="Times New Roman" w:eastAsia="Times New Roman" w:hAnsi="Times New Roman" w:cs="Times New Roman"/>
            <w:color w:val="000000" w:themeColor="text1"/>
            <w:sz w:val="28"/>
            <w:szCs w:val="28"/>
            <w:lang w:eastAsia="ru-RU"/>
          </w:rPr>
          <w:t xml:space="preserve">6) </w:t>
        </w:r>
        <w:proofErr w:type="gramStart"/>
        <w:r w:rsidRPr="00D65CE1">
          <w:rPr>
            <w:rFonts w:ascii="Times New Roman" w:eastAsia="Times New Roman" w:hAnsi="Times New Roman" w:cs="Times New Roman"/>
            <w:color w:val="000000" w:themeColor="text1"/>
            <w:sz w:val="28"/>
            <w:szCs w:val="28"/>
            <w:lang w:eastAsia="ru-RU"/>
          </w:rPr>
          <w:t>совершивших</w:t>
        </w:r>
        <w:proofErr w:type="gramEnd"/>
        <w:r w:rsidRPr="00D65CE1">
          <w:rPr>
            <w:rFonts w:ascii="Times New Roman" w:eastAsia="Times New Roman" w:hAnsi="Times New Roman" w:cs="Times New Roman"/>
            <w:color w:val="000000" w:themeColor="text1"/>
            <w:sz w:val="28"/>
            <w:szCs w:val="28"/>
            <w:lang w:eastAsia="ru-RU"/>
          </w:rPr>
          <w:t xml:space="preserve"> правонарушение до достижения возраста, с которого наступает административная ответственность;</w:t>
        </w:r>
      </w:ins>
    </w:p>
    <w:p w:rsidR="00D65CE1" w:rsidRPr="00D65CE1" w:rsidRDefault="00D65CE1" w:rsidP="00D65CE1">
      <w:pPr>
        <w:spacing w:after="0" w:line="253" w:lineRule="atLeast"/>
        <w:jc w:val="both"/>
        <w:textAlignment w:val="baseline"/>
        <w:rPr>
          <w:ins w:id="104" w:author="Unknown"/>
          <w:rFonts w:ascii="Times New Roman" w:eastAsia="Times New Roman" w:hAnsi="Times New Roman" w:cs="Times New Roman"/>
          <w:color w:val="000000" w:themeColor="text1"/>
          <w:sz w:val="28"/>
          <w:szCs w:val="28"/>
          <w:lang w:eastAsia="ru-RU"/>
        </w:rPr>
      </w:pPr>
      <w:bookmarkStart w:id="105" w:name="100040"/>
      <w:bookmarkEnd w:id="105"/>
      <w:ins w:id="106" w:author="Unknown">
        <w:r w:rsidRPr="00D65CE1">
          <w:rPr>
            <w:rFonts w:ascii="Times New Roman" w:eastAsia="Times New Roman" w:hAnsi="Times New Roman" w:cs="Times New Roman"/>
            <w:color w:val="000000" w:themeColor="text1"/>
            <w:sz w:val="28"/>
            <w:szCs w:val="2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ins>
    </w:p>
    <w:p w:rsidR="00D65CE1" w:rsidRPr="00D65CE1" w:rsidRDefault="00D65CE1" w:rsidP="00D65CE1">
      <w:pPr>
        <w:spacing w:after="0" w:line="253" w:lineRule="atLeast"/>
        <w:jc w:val="both"/>
        <w:textAlignment w:val="baseline"/>
        <w:rPr>
          <w:ins w:id="107" w:author="Unknown"/>
          <w:rFonts w:ascii="Times New Roman" w:eastAsia="Times New Roman" w:hAnsi="Times New Roman" w:cs="Times New Roman"/>
          <w:color w:val="000000" w:themeColor="text1"/>
          <w:sz w:val="28"/>
          <w:szCs w:val="28"/>
          <w:lang w:eastAsia="ru-RU"/>
        </w:rPr>
      </w:pPr>
      <w:bookmarkStart w:id="108" w:name="100382"/>
      <w:bookmarkStart w:id="109" w:name="100041"/>
      <w:bookmarkEnd w:id="108"/>
      <w:bookmarkEnd w:id="109"/>
      <w:ins w:id="110" w:author="Unknown">
        <w:r w:rsidRPr="00D65CE1">
          <w:rPr>
            <w:rFonts w:ascii="Times New Roman" w:eastAsia="Times New Roman" w:hAnsi="Times New Roman" w:cs="Times New Roman"/>
            <w:color w:val="000000" w:themeColor="text1"/>
            <w:sz w:val="28"/>
            <w:szCs w:val="28"/>
            <w:lang w:eastAsia="ru-RU"/>
          </w:rPr>
          <w:t xml:space="preserve">8) совершивших общественно опасное деяние и не подлежащих уголовной ответственности в связи с </w:t>
        </w:r>
        <w:proofErr w:type="spellStart"/>
        <w:r w:rsidRPr="00D65CE1">
          <w:rPr>
            <w:rFonts w:ascii="Times New Roman" w:eastAsia="Times New Roman" w:hAnsi="Times New Roman" w:cs="Times New Roman"/>
            <w:color w:val="000000" w:themeColor="text1"/>
            <w:sz w:val="28"/>
            <w:szCs w:val="28"/>
            <w:lang w:eastAsia="ru-RU"/>
          </w:rPr>
          <w:t>недостижением</w:t>
        </w:r>
        <w:proofErr w:type="spellEnd"/>
        <w:r w:rsidRPr="00D65CE1">
          <w:rPr>
            <w:rFonts w:ascii="Times New Roman" w:eastAsia="Times New Roman" w:hAnsi="Times New Roman" w:cs="Times New Roman"/>
            <w:color w:val="000000" w:themeColor="text1"/>
            <w:sz w:val="28"/>
            <w:szCs w:val="2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ins>
    </w:p>
    <w:p w:rsidR="00D65CE1" w:rsidRPr="00D65CE1" w:rsidRDefault="00D65CE1" w:rsidP="00D65CE1">
      <w:pPr>
        <w:spacing w:after="0" w:line="253" w:lineRule="atLeast"/>
        <w:jc w:val="both"/>
        <w:textAlignment w:val="baseline"/>
        <w:rPr>
          <w:ins w:id="111" w:author="Unknown"/>
          <w:rFonts w:ascii="Times New Roman" w:eastAsia="Times New Roman" w:hAnsi="Times New Roman" w:cs="Times New Roman"/>
          <w:color w:val="000000" w:themeColor="text1"/>
          <w:sz w:val="28"/>
          <w:szCs w:val="28"/>
          <w:lang w:eastAsia="ru-RU"/>
        </w:rPr>
      </w:pPr>
      <w:bookmarkStart w:id="112" w:name="100552"/>
      <w:bookmarkStart w:id="113" w:name="100042"/>
      <w:bookmarkEnd w:id="112"/>
      <w:bookmarkEnd w:id="113"/>
      <w:ins w:id="114" w:author="Unknown">
        <w:r w:rsidRPr="00D65CE1">
          <w:rPr>
            <w:rFonts w:ascii="Times New Roman" w:eastAsia="Times New Roman" w:hAnsi="Times New Roman" w:cs="Times New Roman"/>
            <w:color w:val="000000" w:themeColor="text1"/>
            <w:sz w:val="28"/>
            <w:szCs w:val="28"/>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"https://legalacts.ru/kodeks/UPK-RF/chast-1/razdel-iv/glava-13/" \l "100795"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кодексом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Российской Федерации;</w:t>
        </w:r>
      </w:ins>
    </w:p>
    <w:p w:rsidR="00D65CE1" w:rsidRPr="00D65CE1" w:rsidRDefault="00D65CE1" w:rsidP="00D65CE1">
      <w:pPr>
        <w:spacing w:after="0" w:line="253" w:lineRule="atLeast"/>
        <w:jc w:val="both"/>
        <w:textAlignment w:val="baseline"/>
        <w:rPr>
          <w:ins w:id="115" w:author="Unknown"/>
          <w:rFonts w:ascii="Times New Roman" w:eastAsia="Times New Roman" w:hAnsi="Times New Roman" w:cs="Times New Roman"/>
          <w:color w:val="000000" w:themeColor="text1"/>
          <w:sz w:val="28"/>
          <w:szCs w:val="28"/>
          <w:lang w:eastAsia="ru-RU"/>
        </w:rPr>
      </w:pPr>
      <w:bookmarkStart w:id="116" w:name="100553"/>
      <w:bookmarkEnd w:id="116"/>
      <w:proofErr w:type="gramStart"/>
      <w:ins w:id="117" w:author="Unknown">
        <w:r w:rsidRPr="00D65CE1">
          <w:rPr>
            <w:rFonts w:ascii="Times New Roman" w:eastAsia="Times New Roman" w:hAnsi="Times New Roman" w:cs="Times New Roman"/>
            <w:color w:val="000000" w:themeColor="text1"/>
            <w:sz w:val="28"/>
            <w:szCs w:val="28"/>
            <w:lang w:eastAsia="ru-RU"/>
          </w:rPr>
          <w:t>9.1) отбывающих наказание в виде лишения свободы в воспитательных колониях;</w:t>
        </w:r>
        <w:proofErr w:type="gramEnd"/>
      </w:ins>
    </w:p>
    <w:p w:rsidR="00D65CE1" w:rsidRPr="00D65CE1" w:rsidRDefault="00D65CE1" w:rsidP="00D65CE1">
      <w:pPr>
        <w:spacing w:after="0" w:line="253" w:lineRule="atLeast"/>
        <w:jc w:val="both"/>
        <w:textAlignment w:val="baseline"/>
        <w:rPr>
          <w:ins w:id="118" w:author="Unknown"/>
          <w:rFonts w:ascii="Times New Roman" w:eastAsia="Times New Roman" w:hAnsi="Times New Roman" w:cs="Times New Roman"/>
          <w:color w:val="000000" w:themeColor="text1"/>
          <w:sz w:val="28"/>
          <w:szCs w:val="28"/>
          <w:lang w:eastAsia="ru-RU"/>
        </w:rPr>
      </w:pPr>
      <w:bookmarkStart w:id="119" w:name="100043"/>
      <w:bookmarkEnd w:id="119"/>
      <w:ins w:id="120" w:author="Unknown">
        <w:r w:rsidRPr="00D65CE1">
          <w:rPr>
            <w:rFonts w:ascii="Times New Roman" w:eastAsia="Times New Roman" w:hAnsi="Times New Roman" w:cs="Times New Roman"/>
            <w:color w:val="000000" w:themeColor="text1"/>
            <w:sz w:val="28"/>
            <w:szCs w:val="28"/>
            <w:lang w:eastAsia="ru-RU"/>
          </w:rPr>
          <w:t xml:space="preserve">10) условно-досрочно </w:t>
        </w:r>
        <w:proofErr w:type="gramStart"/>
        <w:r w:rsidRPr="00D65CE1">
          <w:rPr>
            <w:rFonts w:ascii="Times New Roman" w:eastAsia="Times New Roman" w:hAnsi="Times New Roman" w:cs="Times New Roman"/>
            <w:color w:val="000000" w:themeColor="text1"/>
            <w:sz w:val="28"/>
            <w:szCs w:val="28"/>
            <w:lang w:eastAsia="ru-RU"/>
          </w:rPr>
          <w:t>освобожденных</w:t>
        </w:r>
        <w:proofErr w:type="gramEnd"/>
        <w:r w:rsidRPr="00D65CE1">
          <w:rPr>
            <w:rFonts w:ascii="Times New Roman" w:eastAsia="Times New Roman" w:hAnsi="Times New Roman" w:cs="Times New Roman"/>
            <w:color w:val="000000" w:themeColor="text1"/>
            <w:sz w:val="28"/>
            <w:szCs w:val="28"/>
            <w:lang w:eastAsia="ru-RU"/>
          </w:rPr>
          <w:t xml:space="preserve"> от отбывания наказания, освобожденных от наказания вследствие акта об амнистии или в связи с помилованием;</w:t>
        </w:r>
      </w:ins>
    </w:p>
    <w:p w:rsidR="00D65CE1" w:rsidRPr="00D65CE1" w:rsidRDefault="00D65CE1" w:rsidP="00D65CE1">
      <w:pPr>
        <w:spacing w:after="0" w:line="253" w:lineRule="atLeast"/>
        <w:jc w:val="both"/>
        <w:textAlignment w:val="baseline"/>
        <w:rPr>
          <w:ins w:id="121" w:author="Unknown"/>
          <w:rFonts w:ascii="Times New Roman" w:eastAsia="Times New Roman" w:hAnsi="Times New Roman" w:cs="Times New Roman"/>
          <w:color w:val="000000" w:themeColor="text1"/>
          <w:sz w:val="28"/>
          <w:szCs w:val="28"/>
          <w:lang w:eastAsia="ru-RU"/>
        </w:rPr>
      </w:pPr>
      <w:bookmarkStart w:id="122" w:name="100554"/>
      <w:bookmarkStart w:id="123" w:name="100044"/>
      <w:bookmarkEnd w:id="122"/>
      <w:bookmarkEnd w:id="123"/>
      <w:ins w:id="124" w:author="Unknown">
        <w:r w:rsidRPr="00D65CE1">
          <w:rPr>
            <w:rFonts w:ascii="Times New Roman" w:eastAsia="Times New Roman" w:hAnsi="Times New Roman" w:cs="Times New Roman"/>
            <w:color w:val="000000" w:themeColor="text1"/>
            <w:sz w:val="28"/>
            <w:szCs w:val="28"/>
            <w:lang w:eastAsia="ru-RU"/>
          </w:rPr>
          <w:t xml:space="preserve">11) </w:t>
        </w:r>
        <w:proofErr w:type="gramStart"/>
        <w:r w:rsidRPr="00D65CE1">
          <w:rPr>
            <w:rFonts w:ascii="Times New Roman" w:eastAsia="Times New Roman" w:hAnsi="Times New Roman" w:cs="Times New Roman"/>
            <w:color w:val="000000" w:themeColor="text1"/>
            <w:sz w:val="28"/>
            <w:szCs w:val="28"/>
            <w:lang w:eastAsia="ru-RU"/>
          </w:rPr>
          <w:t>которым</w:t>
        </w:r>
        <w:proofErr w:type="gramEnd"/>
        <w:r w:rsidRPr="00D65CE1">
          <w:rPr>
            <w:rFonts w:ascii="Times New Roman" w:eastAsia="Times New Roman" w:hAnsi="Times New Roman" w:cs="Times New Roman"/>
            <w:color w:val="000000" w:themeColor="text1"/>
            <w:sz w:val="28"/>
            <w:szCs w:val="28"/>
            <w:lang w:eastAsia="ru-RU"/>
          </w:rPr>
          <w:t xml:space="preserve"> предоставлена отсрочка отбывания наказания или отсрочка исполнения приговора;</w:t>
        </w:r>
      </w:ins>
    </w:p>
    <w:p w:rsidR="00D65CE1" w:rsidRPr="00D65CE1" w:rsidRDefault="00D65CE1" w:rsidP="00D65CE1">
      <w:pPr>
        <w:spacing w:after="0" w:line="253" w:lineRule="atLeast"/>
        <w:jc w:val="both"/>
        <w:textAlignment w:val="baseline"/>
        <w:rPr>
          <w:ins w:id="125" w:author="Unknown"/>
          <w:rFonts w:ascii="Times New Roman" w:eastAsia="Times New Roman" w:hAnsi="Times New Roman" w:cs="Times New Roman"/>
          <w:color w:val="000000" w:themeColor="text1"/>
          <w:sz w:val="28"/>
          <w:szCs w:val="28"/>
          <w:lang w:eastAsia="ru-RU"/>
        </w:rPr>
      </w:pPr>
      <w:bookmarkStart w:id="126" w:name="100045"/>
      <w:bookmarkEnd w:id="126"/>
      <w:proofErr w:type="gramStart"/>
      <w:ins w:id="127" w:author="Unknown">
        <w:r w:rsidRPr="00D65CE1">
          <w:rPr>
            <w:rFonts w:ascii="Times New Roman" w:eastAsia="Times New Roman" w:hAnsi="Times New Roman" w:cs="Times New Roman"/>
            <w:color w:val="000000" w:themeColor="text1"/>
            <w:sz w:val="28"/>
            <w:szCs w:val="2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ins>
    </w:p>
    <w:p w:rsidR="00D65CE1" w:rsidRPr="00D65CE1" w:rsidRDefault="00D65CE1" w:rsidP="00D65CE1">
      <w:pPr>
        <w:spacing w:after="0" w:line="253" w:lineRule="atLeast"/>
        <w:jc w:val="both"/>
        <w:textAlignment w:val="baseline"/>
        <w:rPr>
          <w:ins w:id="128" w:author="Unknown"/>
          <w:rFonts w:ascii="Times New Roman" w:eastAsia="Times New Roman" w:hAnsi="Times New Roman" w:cs="Times New Roman"/>
          <w:color w:val="000000" w:themeColor="text1"/>
          <w:sz w:val="28"/>
          <w:szCs w:val="28"/>
          <w:lang w:eastAsia="ru-RU"/>
        </w:rPr>
      </w:pPr>
      <w:bookmarkStart w:id="129" w:name="100046"/>
      <w:bookmarkEnd w:id="129"/>
      <w:ins w:id="130" w:author="Unknown">
        <w:r w:rsidRPr="00D65CE1">
          <w:rPr>
            <w:rFonts w:ascii="Times New Roman" w:eastAsia="Times New Roman" w:hAnsi="Times New Roman" w:cs="Times New Roman"/>
            <w:color w:val="000000" w:themeColor="text1"/>
            <w:sz w:val="28"/>
            <w:szCs w:val="2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ins>
    </w:p>
    <w:p w:rsidR="00D65CE1" w:rsidRPr="00D65CE1" w:rsidRDefault="00D65CE1" w:rsidP="00D65CE1">
      <w:pPr>
        <w:spacing w:after="0" w:line="253" w:lineRule="atLeast"/>
        <w:jc w:val="both"/>
        <w:textAlignment w:val="baseline"/>
        <w:rPr>
          <w:ins w:id="131" w:author="Unknown"/>
          <w:rFonts w:ascii="Times New Roman" w:eastAsia="Times New Roman" w:hAnsi="Times New Roman" w:cs="Times New Roman"/>
          <w:color w:val="000000" w:themeColor="text1"/>
          <w:sz w:val="28"/>
          <w:szCs w:val="28"/>
          <w:lang w:eastAsia="ru-RU"/>
        </w:rPr>
      </w:pPr>
      <w:bookmarkStart w:id="132" w:name="100047"/>
      <w:bookmarkEnd w:id="132"/>
      <w:ins w:id="133" w:author="Unknown">
        <w:r w:rsidRPr="00D65CE1">
          <w:rPr>
            <w:rFonts w:ascii="Times New Roman" w:eastAsia="Times New Roman" w:hAnsi="Times New Roman" w:cs="Times New Roman"/>
            <w:color w:val="000000" w:themeColor="text1"/>
            <w:sz w:val="28"/>
            <w:szCs w:val="2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ins>
    </w:p>
    <w:p w:rsidR="00D65CE1" w:rsidRPr="00D65CE1" w:rsidRDefault="00D65CE1" w:rsidP="00D65CE1">
      <w:pPr>
        <w:spacing w:after="0" w:line="253" w:lineRule="atLeast"/>
        <w:jc w:val="both"/>
        <w:textAlignment w:val="baseline"/>
        <w:rPr>
          <w:ins w:id="134" w:author="Unknown"/>
          <w:rFonts w:ascii="Times New Roman" w:eastAsia="Times New Roman" w:hAnsi="Times New Roman" w:cs="Times New Roman"/>
          <w:color w:val="000000" w:themeColor="text1"/>
          <w:sz w:val="28"/>
          <w:szCs w:val="28"/>
          <w:lang w:eastAsia="ru-RU"/>
        </w:rPr>
      </w:pPr>
      <w:bookmarkStart w:id="135" w:name="100555"/>
      <w:bookmarkStart w:id="136" w:name="100048"/>
      <w:bookmarkStart w:id="137" w:name="000026"/>
      <w:bookmarkEnd w:id="135"/>
      <w:bookmarkEnd w:id="136"/>
      <w:bookmarkEnd w:id="137"/>
      <w:ins w:id="138" w:author="Unknown">
        <w:r w:rsidRPr="00D65CE1">
          <w:rPr>
            <w:rFonts w:ascii="Times New Roman" w:eastAsia="Times New Roman" w:hAnsi="Times New Roman" w:cs="Times New Roman"/>
            <w:color w:val="000000" w:themeColor="text1"/>
            <w:sz w:val="28"/>
            <w:szCs w:val="28"/>
            <w:lang w:eastAsia="ru-RU"/>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D65CE1">
          <w:rPr>
            <w:rFonts w:ascii="Times New Roman" w:eastAsia="Times New Roman" w:hAnsi="Times New Roman" w:cs="Times New Roman"/>
            <w:color w:val="000000" w:themeColor="text1"/>
            <w:sz w:val="28"/>
            <w:szCs w:val="28"/>
            <w:lang w:eastAsia="ru-RU"/>
          </w:rPr>
          <w:t>поведение</w:t>
        </w:r>
        <w:proofErr w:type="gramEnd"/>
        <w:r w:rsidRPr="00D65CE1">
          <w:rPr>
            <w:rFonts w:ascii="Times New Roman" w:eastAsia="Times New Roman" w:hAnsi="Times New Roman" w:cs="Times New Roman"/>
            <w:color w:val="000000" w:themeColor="text1"/>
            <w:sz w:val="28"/>
            <w:szCs w:val="28"/>
            <w:lang w:eastAsia="ru-RU"/>
          </w:rPr>
          <w:t xml:space="preserve"> либо жестоко обращаются с ними.</w:t>
        </w:r>
      </w:ins>
    </w:p>
    <w:p w:rsidR="00D65CE1" w:rsidRPr="00D65CE1" w:rsidRDefault="00D65CE1" w:rsidP="00D65CE1">
      <w:pPr>
        <w:spacing w:after="0" w:line="253" w:lineRule="atLeast"/>
        <w:jc w:val="both"/>
        <w:textAlignment w:val="baseline"/>
        <w:rPr>
          <w:ins w:id="139" w:author="Unknown"/>
          <w:rFonts w:ascii="Times New Roman" w:eastAsia="Times New Roman" w:hAnsi="Times New Roman" w:cs="Times New Roman"/>
          <w:color w:val="000000" w:themeColor="text1"/>
          <w:sz w:val="28"/>
          <w:szCs w:val="28"/>
          <w:lang w:eastAsia="ru-RU"/>
        </w:rPr>
      </w:pPr>
      <w:bookmarkStart w:id="140" w:name="100049"/>
      <w:bookmarkEnd w:id="140"/>
      <w:ins w:id="141" w:author="Unknown">
        <w:r w:rsidRPr="00D65CE1">
          <w:rPr>
            <w:rFonts w:ascii="Times New Roman" w:eastAsia="Times New Roman" w:hAnsi="Times New Roman" w:cs="Times New Roman"/>
            <w:color w:val="000000" w:themeColor="text1"/>
            <w:sz w:val="28"/>
            <w:szCs w:val="28"/>
            <w:lang w:eastAsia="ru-RU"/>
          </w:rPr>
          <w:lastRenderedPageBreak/>
          <w:t>3. Индивидуальная профилактическая работа с лицами, которые не указаны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"100033"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пунктах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"100048"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42" w:author="Unknown"/>
          <w:rFonts w:ascii="Times New Roman" w:eastAsia="Times New Roman" w:hAnsi="Times New Roman" w:cs="Times New Roman"/>
          <w:color w:val="000000" w:themeColor="text1"/>
          <w:sz w:val="28"/>
          <w:szCs w:val="28"/>
          <w:lang w:eastAsia="ru-RU"/>
        </w:rPr>
      </w:pPr>
      <w:bookmarkStart w:id="143" w:name="100050"/>
      <w:bookmarkEnd w:id="143"/>
      <w:ins w:id="144" w:author="Unknown">
        <w:r w:rsidRPr="00D65CE1">
          <w:rPr>
            <w:rFonts w:ascii="Times New Roman" w:eastAsia="Times New Roman" w:hAnsi="Times New Roman" w:cs="Times New Roman"/>
            <w:color w:val="000000" w:themeColor="text1"/>
            <w:sz w:val="28"/>
            <w:szCs w:val="28"/>
            <w:lang w:eastAsia="ru-RU"/>
          </w:rPr>
          <w:t>Статья 6. Основания проведения индивидуальной профилактической работы</w:t>
        </w:r>
      </w:ins>
    </w:p>
    <w:p w:rsidR="00D65CE1" w:rsidRPr="00D65CE1" w:rsidRDefault="00D65CE1" w:rsidP="00D65CE1">
      <w:pPr>
        <w:spacing w:after="0" w:line="253" w:lineRule="atLeast"/>
        <w:jc w:val="both"/>
        <w:textAlignment w:val="baseline"/>
        <w:rPr>
          <w:ins w:id="145" w:author="Unknown"/>
          <w:rFonts w:ascii="Times New Roman" w:eastAsia="Times New Roman" w:hAnsi="Times New Roman" w:cs="Times New Roman"/>
          <w:color w:val="000000" w:themeColor="text1"/>
          <w:sz w:val="28"/>
          <w:szCs w:val="28"/>
          <w:lang w:eastAsia="ru-RU"/>
        </w:rPr>
      </w:pPr>
      <w:bookmarkStart w:id="146" w:name="000027"/>
      <w:bookmarkStart w:id="147" w:name="100051"/>
      <w:bookmarkEnd w:id="146"/>
      <w:bookmarkEnd w:id="147"/>
      <w:ins w:id="148" w:author="Unknown">
        <w:r w:rsidRPr="00D65CE1">
          <w:rPr>
            <w:rFonts w:ascii="Times New Roman" w:eastAsia="Times New Roman" w:hAnsi="Times New Roman" w:cs="Times New Roman"/>
            <w:color w:val="000000" w:themeColor="text1"/>
            <w:sz w:val="28"/>
            <w:szCs w:val="2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если они зафиксированы в следующих документах:</w:t>
        </w:r>
      </w:ins>
    </w:p>
    <w:p w:rsidR="00D65CE1" w:rsidRPr="00D65CE1" w:rsidRDefault="00D65CE1" w:rsidP="00D65CE1">
      <w:pPr>
        <w:spacing w:after="0" w:line="253" w:lineRule="atLeast"/>
        <w:jc w:val="both"/>
        <w:textAlignment w:val="baseline"/>
        <w:rPr>
          <w:ins w:id="149" w:author="Unknown"/>
          <w:rFonts w:ascii="Times New Roman" w:eastAsia="Times New Roman" w:hAnsi="Times New Roman" w:cs="Times New Roman"/>
          <w:color w:val="000000" w:themeColor="text1"/>
          <w:sz w:val="28"/>
          <w:szCs w:val="28"/>
          <w:lang w:eastAsia="ru-RU"/>
        </w:rPr>
      </w:pPr>
      <w:bookmarkStart w:id="150" w:name="000028"/>
      <w:bookmarkStart w:id="151" w:name="100052"/>
      <w:bookmarkEnd w:id="150"/>
      <w:bookmarkEnd w:id="151"/>
      <w:ins w:id="152" w:author="Unknown">
        <w:r w:rsidRPr="00D65CE1">
          <w:rPr>
            <w:rFonts w:ascii="Times New Roman" w:eastAsia="Times New Roman" w:hAnsi="Times New Roman" w:cs="Times New Roman"/>
            <w:color w:val="000000" w:themeColor="text1"/>
            <w:sz w:val="28"/>
            <w:szCs w:val="2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53" w:author="Unknown"/>
          <w:rFonts w:ascii="Times New Roman" w:eastAsia="Times New Roman" w:hAnsi="Times New Roman" w:cs="Times New Roman"/>
          <w:color w:val="000000" w:themeColor="text1"/>
          <w:sz w:val="28"/>
          <w:szCs w:val="28"/>
          <w:lang w:eastAsia="ru-RU"/>
        </w:rPr>
      </w:pPr>
      <w:bookmarkStart w:id="154" w:name="100053"/>
      <w:bookmarkEnd w:id="154"/>
      <w:ins w:id="155" w:author="Unknown">
        <w:r w:rsidRPr="00D65CE1">
          <w:rPr>
            <w:rFonts w:ascii="Times New Roman" w:eastAsia="Times New Roman" w:hAnsi="Times New Roman" w:cs="Times New Roman"/>
            <w:color w:val="000000" w:themeColor="text1"/>
            <w:sz w:val="28"/>
            <w:szCs w:val="28"/>
            <w:lang w:eastAsia="ru-RU"/>
          </w:rPr>
          <w:t>2) приговор, определение или постановление суда;</w:t>
        </w:r>
      </w:ins>
    </w:p>
    <w:p w:rsidR="00D65CE1" w:rsidRPr="00D65CE1" w:rsidRDefault="00D65CE1" w:rsidP="00D65CE1">
      <w:pPr>
        <w:spacing w:after="0" w:line="253" w:lineRule="atLeast"/>
        <w:jc w:val="both"/>
        <w:textAlignment w:val="baseline"/>
        <w:rPr>
          <w:ins w:id="156" w:author="Unknown"/>
          <w:rFonts w:ascii="Times New Roman" w:eastAsia="Times New Roman" w:hAnsi="Times New Roman" w:cs="Times New Roman"/>
          <w:color w:val="000000" w:themeColor="text1"/>
          <w:sz w:val="28"/>
          <w:szCs w:val="28"/>
          <w:lang w:eastAsia="ru-RU"/>
        </w:rPr>
      </w:pPr>
      <w:bookmarkStart w:id="157" w:name="000191"/>
      <w:bookmarkStart w:id="158" w:name="100054"/>
      <w:bookmarkEnd w:id="157"/>
      <w:bookmarkEnd w:id="158"/>
      <w:ins w:id="159" w:author="Unknown">
        <w:r w:rsidRPr="00D65CE1">
          <w:rPr>
            <w:rFonts w:ascii="Times New Roman" w:eastAsia="Times New Roman" w:hAnsi="Times New Roman" w:cs="Times New Roman"/>
            <w:color w:val="000000" w:themeColor="text1"/>
            <w:sz w:val="28"/>
            <w:szCs w:val="28"/>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ins>
    </w:p>
    <w:p w:rsidR="00D65CE1" w:rsidRPr="00D65CE1" w:rsidRDefault="00D65CE1" w:rsidP="00D65CE1">
      <w:pPr>
        <w:spacing w:after="0" w:line="253" w:lineRule="atLeast"/>
        <w:jc w:val="both"/>
        <w:textAlignment w:val="baseline"/>
        <w:rPr>
          <w:ins w:id="160" w:author="Unknown"/>
          <w:rFonts w:ascii="Times New Roman" w:eastAsia="Times New Roman" w:hAnsi="Times New Roman" w:cs="Times New Roman"/>
          <w:color w:val="000000" w:themeColor="text1"/>
          <w:sz w:val="28"/>
          <w:szCs w:val="28"/>
          <w:lang w:eastAsia="ru-RU"/>
        </w:rPr>
      </w:pPr>
      <w:bookmarkStart w:id="161" w:name="100055"/>
      <w:bookmarkEnd w:id="161"/>
      <w:ins w:id="162" w:author="Unknown">
        <w:r w:rsidRPr="00D65CE1">
          <w:rPr>
            <w:rFonts w:ascii="Times New Roman" w:eastAsia="Times New Roman" w:hAnsi="Times New Roman" w:cs="Times New Roman"/>
            <w:color w:val="000000" w:themeColor="text1"/>
            <w:sz w:val="28"/>
            <w:szCs w:val="2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63" w:author="Unknown"/>
          <w:rFonts w:ascii="Times New Roman" w:eastAsia="Times New Roman" w:hAnsi="Times New Roman" w:cs="Times New Roman"/>
          <w:color w:val="000000" w:themeColor="text1"/>
          <w:sz w:val="28"/>
          <w:szCs w:val="28"/>
          <w:lang w:eastAsia="ru-RU"/>
        </w:rPr>
      </w:pPr>
      <w:bookmarkStart w:id="164" w:name="100056"/>
      <w:bookmarkEnd w:id="164"/>
      <w:ins w:id="165" w:author="Unknown">
        <w:r w:rsidRPr="00D65CE1">
          <w:rPr>
            <w:rFonts w:ascii="Times New Roman" w:eastAsia="Times New Roman" w:hAnsi="Times New Roman" w:cs="Times New Roman"/>
            <w:color w:val="000000" w:themeColor="text1"/>
            <w:sz w:val="28"/>
            <w:szCs w:val="2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ins>
    </w:p>
    <w:p w:rsidR="00D65CE1" w:rsidRPr="00D65CE1" w:rsidRDefault="00D65CE1" w:rsidP="00D65CE1">
      <w:pPr>
        <w:spacing w:after="0" w:line="253" w:lineRule="atLeast"/>
        <w:jc w:val="both"/>
        <w:textAlignment w:val="baseline"/>
        <w:rPr>
          <w:ins w:id="166" w:author="Unknown"/>
          <w:rFonts w:ascii="Times New Roman" w:eastAsia="Times New Roman" w:hAnsi="Times New Roman" w:cs="Times New Roman"/>
          <w:color w:val="000000" w:themeColor="text1"/>
          <w:sz w:val="28"/>
          <w:szCs w:val="28"/>
          <w:lang w:eastAsia="ru-RU"/>
        </w:rPr>
      </w:pPr>
      <w:bookmarkStart w:id="167" w:name="100057"/>
      <w:bookmarkEnd w:id="167"/>
      <w:ins w:id="168" w:author="Unknown">
        <w:r w:rsidRPr="00D65CE1">
          <w:rPr>
            <w:rFonts w:ascii="Times New Roman" w:eastAsia="Times New Roman" w:hAnsi="Times New Roman" w:cs="Times New Roman"/>
            <w:color w:val="000000" w:themeColor="text1"/>
            <w:sz w:val="28"/>
            <w:szCs w:val="28"/>
            <w:lang w:eastAsia="ru-RU"/>
          </w:rPr>
          <w:t>Статья 7. Сроки проведения индивидуальной профилактической работы</w:t>
        </w:r>
      </w:ins>
    </w:p>
    <w:p w:rsidR="00D65CE1" w:rsidRPr="00D65CE1" w:rsidRDefault="00D65CE1" w:rsidP="00D65CE1">
      <w:pPr>
        <w:spacing w:after="0" w:line="253" w:lineRule="atLeast"/>
        <w:jc w:val="both"/>
        <w:textAlignment w:val="baseline"/>
        <w:rPr>
          <w:ins w:id="169" w:author="Unknown"/>
          <w:rFonts w:ascii="Times New Roman" w:eastAsia="Times New Roman" w:hAnsi="Times New Roman" w:cs="Times New Roman"/>
          <w:color w:val="000000" w:themeColor="text1"/>
          <w:sz w:val="28"/>
          <w:szCs w:val="28"/>
          <w:lang w:eastAsia="ru-RU"/>
        </w:rPr>
      </w:pPr>
      <w:bookmarkStart w:id="170" w:name="000029"/>
      <w:bookmarkStart w:id="171" w:name="100058"/>
      <w:bookmarkEnd w:id="170"/>
      <w:bookmarkEnd w:id="171"/>
      <w:proofErr w:type="gramStart"/>
      <w:ins w:id="172" w:author="Unknown">
        <w:r w:rsidRPr="00D65CE1">
          <w:rPr>
            <w:rFonts w:ascii="Times New Roman" w:eastAsia="Times New Roman" w:hAnsi="Times New Roman" w:cs="Times New Roman"/>
            <w:color w:val="000000" w:themeColor="text1"/>
            <w:sz w:val="28"/>
            <w:szCs w:val="2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ins>
    </w:p>
    <w:p w:rsidR="00D65CE1" w:rsidRPr="00D65CE1" w:rsidRDefault="00D65CE1" w:rsidP="00D65CE1">
      <w:pPr>
        <w:spacing w:after="0" w:line="253" w:lineRule="atLeast"/>
        <w:jc w:val="both"/>
        <w:textAlignment w:val="baseline"/>
        <w:rPr>
          <w:ins w:id="173" w:author="Unknown"/>
          <w:rFonts w:ascii="Times New Roman" w:eastAsia="Times New Roman" w:hAnsi="Times New Roman" w:cs="Times New Roman"/>
          <w:color w:val="000000" w:themeColor="text1"/>
          <w:sz w:val="28"/>
          <w:szCs w:val="28"/>
          <w:lang w:eastAsia="ru-RU"/>
        </w:rPr>
      </w:pPr>
      <w:bookmarkStart w:id="174" w:name="100059"/>
      <w:bookmarkEnd w:id="174"/>
      <w:ins w:id="175" w:author="Unknown">
        <w:r w:rsidRPr="00D65CE1">
          <w:rPr>
            <w:rFonts w:ascii="Times New Roman" w:eastAsia="Times New Roman" w:hAnsi="Times New Roman" w:cs="Times New Roman"/>
            <w:color w:val="000000" w:themeColor="text1"/>
            <w:sz w:val="28"/>
            <w:szCs w:val="28"/>
            <w:lang w:eastAsia="ru-RU"/>
          </w:rPr>
          <w:t>Статья 8. Права лиц, в отношении которых проводится индивидуальная профилактическая работа</w:t>
        </w:r>
      </w:ins>
    </w:p>
    <w:p w:rsidR="00D65CE1" w:rsidRPr="00D65CE1" w:rsidRDefault="00D65CE1" w:rsidP="00D65CE1">
      <w:pPr>
        <w:spacing w:after="0" w:line="253" w:lineRule="atLeast"/>
        <w:jc w:val="both"/>
        <w:textAlignment w:val="baseline"/>
        <w:rPr>
          <w:ins w:id="176" w:author="Unknown"/>
          <w:rFonts w:ascii="Times New Roman" w:eastAsia="Times New Roman" w:hAnsi="Times New Roman" w:cs="Times New Roman"/>
          <w:color w:val="000000" w:themeColor="text1"/>
          <w:sz w:val="28"/>
          <w:szCs w:val="28"/>
          <w:lang w:eastAsia="ru-RU"/>
        </w:rPr>
      </w:pPr>
      <w:bookmarkStart w:id="177" w:name="000030"/>
      <w:bookmarkStart w:id="178" w:name="100060"/>
      <w:bookmarkEnd w:id="177"/>
      <w:bookmarkEnd w:id="178"/>
      <w:ins w:id="179" w:author="Unknown">
        <w:r w:rsidRPr="00D65CE1">
          <w:rPr>
            <w:rFonts w:ascii="Times New Roman" w:eastAsia="Times New Roman" w:hAnsi="Times New Roman" w:cs="Times New Roman"/>
            <w:color w:val="000000" w:themeColor="text1"/>
            <w:sz w:val="28"/>
            <w:szCs w:val="28"/>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"https://legalacts.ru/doc/Konstitucija-RF/razdel-i/glava-2/" \l "100074"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Конституцией</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w:t>
        </w:r>
        <w:r w:rsidRPr="00D65CE1">
          <w:rPr>
            <w:rFonts w:ascii="Times New Roman" w:eastAsia="Times New Roman" w:hAnsi="Times New Roman" w:cs="Times New Roman"/>
            <w:color w:val="000000" w:themeColor="text1"/>
            <w:sz w:val="28"/>
            <w:szCs w:val="28"/>
            <w:lang w:eastAsia="ru-RU"/>
          </w:rPr>
          <w:lastRenderedPageBreak/>
          <w:t>Российской Федерации, законами и нормативными правовыми актами субъектов Российской Федерации.</w:t>
        </w:r>
      </w:ins>
    </w:p>
    <w:p w:rsidR="00D65CE1" w:rsidRPr="00D65CE1" w:rsidRDefault="00D65CE1" w:rsidP="00D65CE1">
      <w:pPr>
        <w:spacing w:after="0" w:line="253" w:lineRule="atLeast"/>
        <w:jc w:val="both"/>
        <w:textAlignment w:val="baseline"/>
        <w:rPr>
          <w:ins w:id="180" w:author="Unknown"/>
          <w:rFonts w:ascii="Times New Roman" w:eastAsia="Times New Roman" w:hAnsi="Times New Roman" w:cs="Times New Roman"/>
          <w:color w:val="000000" w:themeColor="text1"/>
          <w:sz w:val="28"/>
          <w:szCs w:val="28"/>
          <w:lang w:eastAsia="ru-RU"/>
        </w:rPr>
      </w:pPr>
      <w:bookmarkStart w:id="181" w:name="100383"/>
      <w:bookmarkStart w:id="182" w:name="100061"/>
      <w:bookmarkEnd w:id="181"/>
      <w:bookmarkEnd w:id="182"/>
      <w:ins w:id="183" w:author="Unknown">
        <w:r w:rsidRPr="00D65CE1">
          <w:rPr>
            <w:rFonts w:ascii="Times New Roman" w:eastAsia="Times New Roman" w:hAnsi="Times New Roman" w:cs="Times New Roman"/>
            <w:color w:val="000000" w:themeColor="text1"/>
            <w:sz w:val="28"/>
            <w:szCs w:val="2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"100060"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настоящей статьи, а также в установленном порядке имеют право </w:t>
        </w:r>
        <w:proofErr w:type="gramStart"/>
        <w:r w:rsidRPr="00D65CE1">
          <w:rPr>
            <w:rFonts w:ascii="Times New Roman" w:eastAsia="Times New Roman" w:hAnsi="Times New Roman" w:cs="Times New Roman"/>
            <w:color w:val="000000" w:themeColor="text1"/>
            <w:sz w:val="28"/>
            <w:szCs w:val="28"/>
            <w:lang w:eastAsia="ru-RU"/>
          </w:rPr>
          <w:t>на</w:t>
        </w:r>
        <w:proofErr w:type="gramEnd"/>
        <w:r w:rsidRPr="00D65CE1">
          <w:rPr>
            <w:rFonts w:ascii="Times New Roman" w:eastAsia="Times New Roman" w:hAnsi="Times New Roman" w:cs="Times New Roman"/>
            <w:color w:val="000000" w:themeColor="text1"/>
            <w:sz w:val="28"/>
            <w:szCs w:val="28"/>
            <w:lang w:eastAsia="ru-RU"/>
          </w:rPr>
          <w:t>:</w:t>
        </w:r>
      </w:ins>
    </w:p>
    <w:p w:rsidR="00D65CE1" w:rsidRPr="00D65CE1" w:rsidRDefault="00D65CE1" w:rsidP="00D65CE1">
      <w:pPr>
        <w:spacing w:after="0" w:line="253" w:lineRule="atLeast"/>
        <w:jc w:val="both"/>
        <w:textAlignment w:val="baseline"/>
        <w:rPr>
          <w:ins w:id="184" w:author="Unknown"/>
          <w:rFonts w:ascii="Times New Roman" w:eastAsia="Times New Roman" w:hAnsi="Times New Roman" w:cs="Times New Roman"/>
          <w:color w:val="000000" w:themeColor="text1"/>
          <w:sz w:val="28"/>
          <w:szCs w:val="28"/>
          <w:lang w:eastAsia="ru-RU"/>
        </w:rPr>
      </w:pPr>
      <w:bookmarkStart w:id="185" w:name="000031"/>
      <w:bookmarkStart w:id="186" w:name="100384"/>
      <w:bookmarkStart w:id="187" w:name="100062"/>
      <w:bookmarkEnd w:id="185"/>
      <w:bookmarkEnd w:id="186"/>
      <w:bookmarkEnd w:id="187"/>
      <w:ins w:id="188" w:author="Unknown">
        <w:r w:rsidRPr="00D65CE1">
          <w:rPr>
            <w:rFonts w:ascii="Times New Roman" w:eastAsia="Times New Roman" w:hAnsi="Times New Roman" w:cs="Times New Roman"/>
            <w:color w:val="000000" w:themeColor="text1"/>
            <w:sz w:val="28"/>
            <w:szCs w:val="28"/>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D65CE1">
          <w:rPr>
            <w:rFonts w:ascii="Times New Roman" w:eastAsia="Times New Roman" w:hAnsi="Times New Roman" w:cs="Times New Roman"/>
            <w:color w:val="000000" w:themeColor="text1"/>
            <w:sz w:val="28"/>
            <w:szCs w:val="28"/>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D65CE1">
          <w:rPr>
            <w:rFonts w:ascii="Times New Roman" w:eastAsia="Times New Roman" w:hAnsi="Times New Roman" w:cs="Times New Roman"/>
            <w:color w:val="000000" w:themeColor="text1"/>
            <w:sz w:val="28"/>
            <w:szCs w:val="28"/>
            <w:lang w:eastAsia="ru-RU"/>
          </w:rPr>
          <w:t xml:space="preserve"> его последнему месту жительства;</w:t>
        </w:r>
      </w:ins>
    </w:p>
    <w:p w:rsidR="00D65CE1" w:rsidRPr="00D65CE1" w:rsidRDefault="00D65CE1" w:rsidP="00D65CE1">
      <w:pPr>
        <w:spacing w:after="0" w:line="253" w:lineRule="atLeast"/>
        <w:jc w:val="both"/>
        <w:textAlignment w:val="baseline"/>
        <w:rPr>
          <w:ins w:id="189" w:author="Unknown"/>
          <w:rFonts w:ascii="Times New Roman" w:eastAsia="Times New Roman" w:hAnsi="Times New Roman" w:cs="Times New Roman"/>
          <w:color w:val="000000" w:themeColor="text1"/>
          <w:sz w:val="28"/>
          <w:szCs w:val="28"/>
          <w:lang w:eastAsia="ru-RU"/>
        </w:rPr>
      </w:pPr>
      <w:bookmarkStart w:id="190" w:name="100385"/>
      <w:bookmarkEnd w:id="190"/>
      <w:ins w:id="191" w:author="Unknown">
        <w:r w:rsidRPr="00D65CE1">
          <w:rPr>
            <w:rFonts w:ascii="Times New Roman" w:eastAsia="Times New Roman" w:hAnsi="Times New Roman" w:cs="Times New Roman"/>
            <w:color w:val="000000" w:themeColor="text1"/>
            <w:sz w:val="28"/>
            <w:szCs w:val="2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ins>
    </w:p>
    <w:p w:rsidR="00D65CE1" w:rsidRPr="00D65CE1" w:rsidRDefault="00D65CE1" w:rsidP="00D65CE1">
      <w:pPr>
        <w:spacing w:after="0" w:line="253" w:lineRule="atLeast"/>
        <w:jc w:val="both"/>
        <w:textAlignment w:val="baseline"/>
        <w:rPr>
          <w:ins w:id="192" w:author="Unknown"/>
          <w:rFonts w:ascii="Times New Roman" w:eastAsia="Times New Roman" w:hAnsi="Times New Roman" w:cs="Times New Roman"/>
          <w:color w:val="000000" w:themeColor="text1"/>
          <w:sz w:val="28"/>
          <w:szCs w:val="28"/>
          <w:lang w:eastAsia="ru-RU"/>
        </w:rPr>
      </w:pPr>
      <w:bookmarkStart w:id="193" w:name="100386"/>
      <w:bookmarkStart w:id="194" w:name="100063"/>
      <w:bookmarkEnd w:id="193"/>
      <w:bookmarkEnd w:id="194"/>
      <w:ins w:id="195" w:author="Unknown">
        <w:r w:rsidRPr="00D65CE1">
          <w:rPr>
            <w:rFonts w:ascii="Times New Roman" w:eastAsia="Times New Roman" w:hAnsi="Times New Roman" w:cs="Times New Roman"/>
            <w:color w:val="000000" w:themeColor="text1"/>
            <w:sz w:val="28"/>
            <w:szCs w:val="2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ins>
    </w:p>
    <w:p w:rsidR="00D65CE1" w:rsidRPr="00D65CE1" w:rsidRDefault="00D65CE1" w:rsidP="00D65CE1">
      <w:pPr>
        <w:spacing w:after="0" w:line="253" w:lineRule="atLeast"/>
        <w:jc w:val="both"/>
        <w:textAlignment w:val="baseline"/>
        <w:rPr>
          <w:ins w:id="196" w:author="Unknown"/>
          <w:rFonts w:ascii="Times New Roman" w:eastAsia="Times New Roman" w:hAnsi="Times New Roman" w:cs="Times New Roman"/>
          <w:color w:val="000000" w:themeColor="text1"/>
          <w:sz w:val="28"/>
          <w:szCs w:val="28"/>
          <w:lang w:eastAsia="ru-RU"/>
        </w:rPr>
      </w:pPr>
      <w:bookmarkStart w:id="197" w:name="100064"/>
      <w:bookmarkEnd w:id="197"/>
      <w:ins w:id="198" w:author="Unknown">
        <w:r w:rsidRPr="00D65CE1">
          <w:rPr>
            <w:rFonts w:ascii="Times New Roman" w:eastAsia="Times New Roman" w:hAnsi="Times New Roman" w:cs="Times New Roman"/>
            <w:color w:val="000000" w:themeColor="text1"/>
            <w:sz w:val="28"/>
            <w:szCs w:val="28"/>
            <w:lang w:eastAsia="ru-RU"/>
          </w:rPr>
          <w:t>гуманное, не унижающее человеческого достоинства обращение;</w:t>
        </w:r>
      </w:ins>
    </w:p>
    <w:p w:rsidR="00D65CE1" w:rsidRPr="00D65CE1" w:rsidRDefault="00D65CE1" w:rsidP="00D65CE1">
      <w:pPr>
        <w:spacing w:after="0" w:line="253" w:lineRule="atLeast"/>
        <w:jc w:val="both"/>
        <w:textAlignment w:val="baseline"/>
        <w:rPr>
          <w:ins w:id="199" w:author="Unknown"/>
          <w:rFonts w:ascii="Times New Roman" w:eastAsia="Times New Roman" w:hAnsi="Times New Roman" w:cs="Times New Roman"/>
          <w:color w:val="000000" w:themeColor="text1"/>
          <w:sz w:val="28"/>
          <w:szCs w:val="28"/>
          <w:lang w:eastAsia="ru-RU"/>
        </w:rPr>
      </w:pPr>
      <w:bookmarkStart w:id="200" w:name="100065"/>
      <w:bookmarkEnd w:id="200"/>
      <w:ins w:id="201" w:author="Unknown">
        <w:r w:rsidRPr="00D65CE1">
          <w:rPr>
            <w:rFonts w:ascii="Times New Roman" w:eastAsia="Times New Roman" w:hAnsi="Times New Roman" w:cs="Times New Roman"/>
            <w:color w:val="000000" w:themeColor="text1"/>
            <w:sz w:val="28"/>
            <w:szCs w:val="28"/>
            <w:lang w:eastAsia="ru-RU"/>
          </w:rPr>
          <w:t>поддержание связи с семьей путем телефонных переговоров и свиданий без ограничения их количества;</w:t>
        </w:r>
      </w:ins>
    </w:p>
    <w:p w:rsidR="00D65CE1" w:rsidRPr="00D65CE1" w:rsidRDefault="00D65CE1" w:rsidP="00D65CE1">
      <w:pPr>
        <w:spacing w:after="0" w:line="253" w:lineRule="atLeast"/>
        <w:jc w:val="both"/>
        <w:textAlignment w:val="baseline"/>
        <w:rPr>
          <w:ins w:id="202" w:author="Unknown"/>
          <w:rFonts w:ascii="Times New Roman" w:eastAsia="Times New Roman" w:hAnsi="Times New Roman" w:cs="Times New Roman"/>
          <w:color w:val="000000" w:themeColor="text1"/>
          <w:sz w:val="28"/>
          <w:szCs w:val="28"/>
          <w:lang w:eastAsia="ru-RU"/>
        </w:rPr>
      </w:pPr>
      <w:bookmarkStart w:id="203" w:name="100066"/>
      <w:bookmarkEnd w:id="203"/>
      <w:ins w:id="204" w:author="Unknown">
        <w:r w:rsidRPr="00D65CE1">
          <w:rPr>
            <w:rFonts w:ascii="Times New Roman" w:eastAsia="Times New Roman" w:hAnsi="Times New Roman" w:cs="Times New Roman"/>
            <w:color w:val="000000" w:themeColor="text1"/>
            <w:sz w:val="28"/>
            <w:szCs w:val="28"/>
            <w:lang w:eastAsia="ru-RU"/>
          </w:rPr>
          <w:t>получение посылок, бандеролей, передач, получение и отправление писем и телеграмм без ограничения их количества;</w:t>
        </w:r>
      </w:ins>
    </w:p>
    <w:p w:rsidR="00D65CE1" w:rsidRPr="00D65CE1" w:rsidRDefault="00D65CE1" w:rsidP="00D65CE1">
      <w:pPr>
        <w:spacing w:after="0" w:line="253" w:lineRule="atLeast"/>
        <w:jc w:val="both"/>
        <w:textAlignment w:val="baseline"/>
        <w:rPr>
          <w:ins w:id="205" w:author="Unknown"/>
          <w:rFonts w:ascii="Times New Roman" w:eastAsia="Times New Roman" w:hAnsi="Times New Roman" w:cs="Times New Roman"/>
          <w:color w:val="000000" w:themeColor="text1"/>
          <w:sz w:val="28"/>
          <w:szCs w:val="28"/>
          <w:lang w:eastAsia="ru-RU"/>
        </w:rPr>
      </w:pPr>
      <w:bookmarkStart w:id="206" w:name="000218"/>
      <w:bookmarkStart w:id="207" w:name="000210"/>
      <w:bookmarkStart w:id="208" w:name="000099"/>
      <w:bookmarkStart w:id="209" w:name="000001"/>
      <w:bookmarkStart w:id="210" w:name="100387"/>
      <w:bookmarkStart w:id="211" w:name="100067"/>
      <w:bookmarkEnd w:id="206"/>
      <w:bookmarkEnd w:id="207"/>
      <w:bookmarkEnd w:id="208"/>
      <w:bookmarkEnd w:id="209"/>
      <w:bookmarkEnd w:id="210"/>
      <w:bookmarkEnd w:id="211"/>
      <w:ins w:id="212" w:author="Unknown">
        <w:r w:rsidRPr="00D65CE1">
          <w:rPr>
            <w:rFonts w:ascii="Times New Roman" w:eastAsia="Times New Roman" w:hAnsi="Times New Roman" w:cs="Times New Roman"/>
            <w:color w:val="000000" w:themeColor="text1"/>
            <w:sz w:val="28"/>
            <w:szCs w:val="28"/>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D65CE1">
          <w:rPr>
            <w:rFonts w:ascii="Times New Roman" w:eastAsia="Times New Roman" w:hAnsi="Times New Roman" w:cs="Times New Roman"/>
            <w:color w:val="000000" w:themeColor="text1"/>
            <w:sz w:val="28"/>
            <w:szCs w:val="28"/>
            <w:lang w:eastAsia="ru-RU"/>
          </w:rPr>
          <w:t xml:space="preserve">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w:t>
        </w:r>
        <w:r w:rsidRPr="00D65CE1">
          <w:rPr>
            <w:rFonts w:ascii="Times New Roman" w:eastAsia="Times New Roman" w:hAnsi="Times New Roman" w:cs="Times New Roman"/>
            <w:color w:val="000000" w:themeColor="text1"/>
            <w:sz w:val="28"/>
            <w:szCs w:val="28"/>
            <w:lang w:eastAsia="ru-RU"/>
          </w:rPr>
          <w:lastRenderedPageBreak/>
          <w:t>Федерации и (или) нормативными правовыми актами органов исполнительной власти субъектов Российской Федерации;</w:t>
        </w:r>
        <w:proofErr w:type="gramEnd"/>
      </w:ins>
    </w:p>
    <w:p w:rsidR="00D65CE1" w:rsidRPr="00D65CE1" w:rsidRDefault="00D65CE1" w:rsidP="00D65CE1">
      <w:pPr>
        <w:spacing w:after="0" w:line="253" w:lineRule="atLeast"/>
        <w:jc w:val="both"/>
        <w:textAlignment w:val="baseline"/>
        <w:rPr>
          <w:ins w:id="213" w:author="Unknown"/>
          <w:rFonts w:ascii="Times New Roman" w:eastAsia="Times New Roman" w:hAnsi="Times New Roman" w:cs="Times New Roman"/>
          <w:color w:val="000000" w:themeColor="text1"/>
          <w:sz w:val="28"/>
          <w:szCs w:val="28"/>
          <w:lang w:eastAsia="ru-RU"/>
        </w:rPr>
      </w:pPr>
      <w:bookmarkStart w:id="214" w:name="100388"/>
      <w:bookmarkEnd w:id="214"/>
      <w:ins w:id="215" w:author="Unknown">
        <w:r w:rsidRPr="00D65CE1">
          <w:rPr>
            <w:rFonts w:ascii="Times New Roman" w:eastAsia="Times New Roman" w:hAnsi="Times New Roman" w:cs="Times New Roman"/>
            <w:color w:val="000000" w:themeColor="text1"/>
            <w:sz w:val="28"/>
            <w:szCs w:val="2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ins>
    </w:p>
    <w:p w:rsidR="00D65CE1" w:rsidRPr="00D65CE1" w:rsidRDefault="00D65CE1" w:rsidP="00D65CE1">
      <w:pPr>
        <w:spacing w:after="0" w:line="253" w:lineRule="atLeast"/>
        <w:jc w:val="both"/>
        <w:textAlignment w:val="baseline"/>
        <w:rPr>
          <w:ins w:id="216" w:author="Unknown"/>
          <w:rFonts w:ascii="Times New Roman" w:eastAsia="Times New Roman" w:hAnsi="Times New Roman" w:cs="Times New Roman"/>
          <w:color w:val="000000" w:themeColor="text1"/>
          <w:sz w:val="28"/>
          <w:szCs w:val="28"/>
          <w:lang w:eastAsia="ru-RU"/>
        </w:rPr>
      </w:pPr>
      <w:bookmarkStart w:id="217" w:name="100556"/>
      <w:bookmarkStart w:id="218" w:name="100068"/>
      <w:bookmarkEnd w:id="217"/>
      <w:bookmarkEnd w:id="218"/>
      <w:ins w:id="219" w:author="Unknown">
        <w:r w:rsidRPr="00D65CE1">
          <w:rPr>
            <w:rFonts w:ascii="Times New Roman" w:eastAsia="Times New Roman" w:hAnsi="Times New Roman" w:cs="Times New Roman"/>
            <w:color w:val="000000" w:themeColor="text1"/>
            <w:sz w:val="28"/>
            <w:szCs w:val="28"/>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"https://legalacts.ru/kodeks/UIK-RF/"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кодексом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Российской Федерации и другими федеральными законами.</w:t>
        </w:r>
      </w:ins>
    </w:p>
    <w:p w:rsidR="00D65CE1" w:rsidRPr="00D65CE1" w:rsidRDefault="00D65CE1" w:rsidP="00D65CE1">
      <w:pPr>
        <w:spacing w:after="0" w:line="253" w:lineRule="atLeast"/>
        <w:jc w:val="both"/>
        <w:textAlignment w:val="baseline"/>
        <w:rPr>
          <w:ins w:id="220" w:author="Unknown"/>
          <w:rFonts w:ascii="Times New Roman" w:eastAsia="Times New Roman" w:hAnsi="Times New Roman" w:cs="Times New Roman"/>
          <w:color w:val="000000" w:themeColor="text1"/>
          <w:sz w:val="28"/>
          <w:szCs w:val="28"/>
          <w:lang w:eastAsia="ru-RU"/>
        </w:rPr>
      </w:pPr>
      <w:bookmarkStart w:id="221" w:name="100069"/>
      <w:bookmarkEnd w:id="221"/>
      <w:ins w:id="222" w:author="Unknown">
        <w:r w:rsidRPr="00D65CE1">
          <w:rPr>
            <w:rFonts w:ascii="Times New Roman" w:eastAsia="Times New Roman" w:hAnsi="Times New Roman" w:cs="Times New Roman"/>
            <w:color w:val="000000" w:themeColor="text1"/>
            <w:sz w:val="28"/>
            <w:szCs w:val="28"/>
            <w:lang w:eastAsia="ru-RU"/>
          </w:rPr>
          <w:t>4. Перечисление прав,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"100383"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пунктах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"100068"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не должно толковаться как отрицание или умаление других прав несовершеннолетних.</w:t>
        </w:r>
      </w:ins>
    </w:p>
    <w:p w:rsidR="00D65CE1" w:rsidRPr="00D65CE1" w:rsidRDefault="00D65CE1" w:rsidP="00D65CE1">
      <w:pPr>
        <w:spacing w:after="0" w:line="253" w:lineRule="atLeast"/>
        <w:jc w:val="both"/>
        <w:textAlignment w:val="baseline"/>
        <w:rPr>
          <w:ins w:id="223" w:author="Unknown"/>
          <w:rFonts w:ascii="Times New Roman" w:eastAsia="Times New Roman" w:hAnsi="Times New Roman" w:cs="Times New Roman"/>
          <w:color w:val="000000" w:themeColor="text1"/>
          <w:sz w:val="28"/>
          <w:szCs w:val="28"/>
          <w:lang w:eastAsia="ru-RU"/>
        </w:rPr>
      </w:pPr>
      <w:bookmarkStart w:id="224" w:name="100389"/>
      <w:bookmarkStart w:id="225" w:name="100390"/>
      <w:bookmarkEnd w:id="224"/>
      <w:bookmarkEnd w:id="225"/>
      <w:ins w:id="226" w:author="Unknown">
        <w:r w:rsidRPr="00D65CE1">
          <w:rPr>
            <w:rFonts w:ascii="Times New Roman" w:eastAsia="Times New Roman" w:hAnsi="Times New Roman" w:cs="Times New Roman"/>
            <w:color w:val="000000" w:themeColor="text1"/>
            <w:sz w:val="28"/>
            <w:szCs w:val="28"/>
            <w:lang w:eastAsia="ru-RU"/>
          </w:rPr>
          <w:t>Статья 8.1. Применение мер взыскания в учреждениях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227" w:author="Unknown"/>
          <w:rFonts w:ascii="Times New Roman" w:eastAsia="Times New Roman" w:hAnsi="Times New Roman" w:cs="Times New Roman"/>
          <w:color w:val="000000" w:themeColor="text1"/>
          <w:sz w:val="28"/>
          <w:szCs w:val="28"/>
          <w:lang w:eastAsia="ru-RU"/>
        </w:rPr>
      </w:pPr>
      <w:bookmarkStart w:id="228" w:name="000120"/>
      <w:bookmarkStart w:id="229" w:name="100391"/>
      <w:bookmarkEnd w:id="228"/>
      <w:bookmarkEnd w:id="229"/>
      <w:ins w:id="230" w:author="Unknown">
        <w:r w:rsidRPr="00D65CE1">
          <w:rPr>
            <w:rFonts w:ascii="Times New Roman" w:eastAsia="Times New Roman" w:hAnsi="Times New Roman" w:cs="Times New Roman"/>
            <w:color w:val="000000" w:themeColor="text1"/>
            <w:sz w:val="28"/>
            <w:szCs w:val="2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ins>
    </w:p>
    <w:p w:rsidR="00D65CE1" w:rsidRPr="00D65CE1" w:rsidRDefault="00D65CE1" w:rsidP="00D65CE1">
      <w:pPr>
        <w:spacing w:after="0" w:line="253" w:lineRule="atLeast"/>
        <w:jc w:val="both"/>
        <w:textAlignment w:val="baseline"/>
        <w:rPr>
          <w:ins w:id="231" w:author="Unknown"/>
          <w:rFonts w:ascii="Times New Roman" w:eastAsia="Times New Roman" w:hAnsi="Times New Roman" w:cs="Times New Roman"/>
          <w:color w:val="000000" w:themeColor="text1"/>
          <w:sz w:val="28"/>
          <w:szCs w:val="28"/>
          <w:lang w:eastAsia="ru-RU"/>
        </w:rPr>
      </w:pPr>
      <w:bookmarkStart w:id="232" w:name="100392"/>
      <w:bookmarkEnd w:id="232"/>
      <w:ins w:id="233" w:author="Unknown">
        <w:r w:rsidRPr="00D65CE1">
          <w:rPr>
            <w:rFonts w:ascii="Times New Roman" w:eastAsia="Times New Roman" w:hAnsi="Times New Roman" w:cs="Times New Roman"/>
            <w:color w:val="000000" w:themeColor="text1"/>
            <w:sz w:val="28"/>
            <w:szCs w:val="28"/>
            <w:lang w:eastAsia="ru-RU"/>
          </w:rPr>
          <w:t>предупреждение;</w:t>
        </w:r>
      </w:ins>
    </w:p>
    <w:p w:rsidR="00D65CE1" w:rsidRPr="00D65CE1" w:rsidRDefault="00D65CE1" w:rsidP="00D65CE1">
      <w:pPr>
        <w:spacing w:after="0" w:line="253" w:lineRule="atLeast"/>
        <w:jc w:val="both"/>
        <w:textAlignment w:val="baseline"/>
        <w:rPr>
          <w:ins w:id="234" w:author="Unknown"/>
          <w:rFonts w:ascii="Times New Roman" w:eastAsia="Times New Roman" w:hAnsi="Times New Roman" w:cs="Times New Roman"/>
          <w:color w:val="000000" w:themeColor="text1"/>
          <w:sz w:val="28"/>
          <w:szCs w:val="28"/>
          <w:lang w:eastAsia="ru-RU"/>
        </w:rPr>
      </w:pPr>
      <w:bookmarkStart w:id="235" w:name="100393"/>
      <w:bookmarkEnd w:id="235"/>
      <w:ins w:id="236" w:author="Unknown">
        <w:r w:rsidRPr="00D65CE1">
          <w:rPr>
            <w:rFonts w:ascii="Times New Roman" w:eastAsia="Times New Roman" w:hAnsi="Times New Roman" w:cs="Times New Roman"/>
            <w:color w:val="000000" w:themeColor="text1"/>
            <w:sz w:val="28"/>
            <w:szCs w:val="28"/>
            <w:lang w:eastAsia="ru-RU"/>
          </w:rPr>
          <w:t>выговор;</w:t>
        </w:r>
      </w:ins>
    </w:p>
    <w:p w:rsidR="00D65CE1" w:rsidRPr="00D65CE1" w:rsidRDefault="00D65CE1" w:rsidP="00D65CE1">
      <w:pPr>
        <w:spacing w:after="0" w:line="253" w:lineRule="atLeast"/>
        <w:jc w:val="both"/>
        <w:textAlignment w:val="baseline"/>
        <w:rPr>
          <w:ins w:id="237" w:author="Unknown"/>
          <w:rFonts w:ascii="Times New Roman" w:eastAsia="Times New Roman" w:hAnsi="Times New Roman" w:cs="Times New Roman"/>
          <w:color w:val="000000" w:themeColor="text1"/>
          <w:sz w:val="28"/>
          <w:szCs w:val="28"/>
          <w:lang w:eastAsia="ru-RU"/>
        </w:rPr>
      </w:pPr>
      <w:bookmarkStart w:id="238" w:name="100394"/>
      <w:bookmarkEnd w:id="238"/>
      <w:ins w:id="239" w:author="Unknown">
        <w:r w:rsidRPr="00D65CE1">
          <w:rPr>
            <w:rFonts w:ascii="Times New Roman" w:eastAsia="Times New Roman" w:hAnsi="Times New Roman" w:cs="Times New Roman"/>
            <w:color w:val="000000" w:themeColor="text1"/>
            <w:sz w:val="28"/>
            <w:szCs w:val="28"/>
            <w:lang w:eastAsia="ru-RU"/>
          </w:rPr>
          <w:t>строгий выговор.</w:t>
        </w:r>
      </w:ins>
    </w:p>
    <w:p w:rsidR="00D65CE1" w:rsidRPr="00D65CE1" w:rsidRDefault="00D65CE1" w:rsidP="00D65CE1">
      <w:pPr>
        <w:spacing w:after="0" w:line="253" w:lineRule="atLeast"/>
        <w:jc w:val="both"/>
        <w:textAlignment w:val="baseline"/>
        <w:rPr>
          <w:ins w:id="240" w:author="Unknown"/>
          <w:rFonts w:ascii="Times New Roman" w:eastAsia="Times New Roman" w:hAnsi="Times New Roman" w:cs="Times New Roman"/>
          <w:color w:val="000000" w:themeColor="text1"/>
          <w:sz w:val="28"/>
          <w:szCs w:val="28"/>
          <w:lang w:eastAsia="ru-RU"/>
        </w:rPr>
      </w:pPr>
      <w:bookmarkStart w:id="241" w:name="000121"/>
      <w:bookmarkStart w:id="242" w:name="100395"/>
      <w:bookmarkEnd w:id="241"/>
      <w:bookmarkEnd w:id="242"/>
      <w:ins w:id="243" w:author="Unknown">
        <w:r w:rsidRPr="00D65CE1">
          <w:rPr>
            <w:rFonts w:ascii="Times New Roman" w:eastAsia="Times New Roman" w:hAnsi="Times New Roman" w:cs="Times New Roman"/>
            <w:color w:val="000000" w:themeColor="text1"/>
            <w:sz w:val="28"/>
            <w:szCs w:val="28"/>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ins>
    </w:p>
    <w:p w:rsidR="00D65CE1" w:rsidRPr="00D65CE1" w:rsidRDefault="00D65CE1" w:rsidP="00D65CE1">
      <w:pPr>
        <w:spacing w:after="0" w:line="253" w:lineRule="atLeast"/>
        <w:jc w:val="both"/>
        <w:textAlignment w:val="baseline"/>
        <w:rPr>
          <w:ins w:id="244" w:author="Unknown"/>
          <w:rFonts w:ascii="Times New Roman" w:eastAsia="Times New Roman" w:hAnsi="Times New Roman" w:cs="Times New Roman"/>
          <w:color w:val="000000" w:themeColor="text1"/>
          <w:sz w:val="28"/>
          <w:szCs w:val="28"/>
          <w:lang w:eastAsia="ru-RU"/>
        </w:rPr>
      </w:pPr>
      <w:bookmarkStart w:id="245" w:name="000032"/>
      <w:bookmarkStart w:id="246" w:name="100396"/>
      <w:bookmarkEnd w:id="245"/>
      <w:bookmarkEnd w:id="246"/>
      <w:ins w:id="247" w:author="Unknown">
        <w:r w:rsidRPr="00D65CE1">
          <w:rPr>
            <w:rFonts w:ascii="Times New Roman" w:eastAsia="Times New Roman" w:hAnsi="Times New Roman" w:cs="Times New Roman"/>
            <w:color w:val="000000" w:themeColor="text1"/>
            <w:sz w:val="28"/>
            <w:szCs w:val="28"/>
            <w:lang w:eastAsia="ru-RU"/>
          </w:rPr>
          <w:t>сообщение родителям или иным законным представителям;</w:t>
        </w:r>
      </w:ins>
    </w:p>
    <w:p w:rsidR="00D65CE1" w:rsidRPr="00D65CE1" w:rsidRDefault="00D65CE1" w:rsidP="00D65CE1">
      <w:pPr>
        <w:spacing w:after="0" w:line="253" w:lineRule="atLeast"/>
        <w:jc w:val="both"/>
        <w:textAlignment w:val="baseline"/>
        <w:rPr>
          <w:ins w:id="248" w:author="Unknown"/>
          <w:rFonts w:ascii="Times New Roman" w:eastAsia="Times New Roman" w:hAnsi="Times New Roman" w:cs="Times New Roman"/>
          <w:color w:val="000000" w:themeColor="text1"/>
          <w:sz w:val="28"/>
          <w:szCs w:val="28"/>
          <w:lang w:eastAsia="ru-RU"/>
        </w:rPr>
      </w:pPr>
      <w:bookmarkStart w:id="249" w:name="000219"/>
      <w:bookmarkStart w:id="250" w:name="000122"/>
      <w:bookmarkStart w:id="251" w:name="000002"/>
      <w:bookmarkStart w:id="252" w:name="100397"/>
      <w:bookmarkEnd w:id="249"/>
      <w:bookmarkEnd w:id="250"/>
      <w:bookmarkEnd w:id="251"/>
      <w:bookmarkEnd w:id="252"/>
      <w:ins w:id="253" w:author="Unknown">
        <w:r w:rsidRPr="00D65CE1">
          <w:rPr>
            <w:rFonts w:ascii="Times New Roman" w:eastAsia="Times New Roman" w:hAnsi="Times New Roman" w:cs="Times New Roman"/>
            <w:color w:val="000000" w:themeColor="text1"/>
            <w:sz w:val="28"/>
            <w:szCs w:val="28"/>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ins>
    </w:p>
    <w:p w:rsidR="00D65CE1" w:rsidRPr="00D65CE1" w:rsidRDefault="00D65CE1" w:rsidP="00D65CE1">
      <w:pPr>
        <w:spacing w:after="0" w:line="253" w:lineRule="atLeast"/>
        <w:jc w:val="both"/>
        <w:textAlignment w:val="baseline"/>
        <w:rPr>
          <w:ins w:id="254" w:author="Unknown"/>
          <w:rFonts w:ascii="Times New Roman" w:eastAsia="Times New Roman" w:hAnsi="Times New Roman" w:cs="Times New Roman"/>
          <w:color w:val="000000" w:themeColor="text1"/>
          <w:sz w:val="28"/>
          <w:szCs w:val="28"/>
          <w:lang w:eastAsia="ru-RU"/>
        </w:rPr>
      </w:pPr>
      <w:bookmarkStart w:id="255" w:name="100398"/>
      <w:bookmarkEnd w:id="255"/>
      <w:ins w:id="256" w:author="Unknown">
        <w:r w:rsidRPr="00D65CE1">
          <w:rPr>
            <w:rFonts w:ascii="Times New Roman" w:eastAsia="Times New Roman" w:hAnsi="Times New Roman" w:cs="Times New Roman"/>
            <w:color w:val="000000" w:themeColor="text1"/>
            <w:sz w:val="28"/>
            <w:szCs w:val="2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257" w:author="Unknown"/>
          <w:rFonts w:ascii="Times New Roman" w:eastAsia="Times New Roman" w:hAnsi="Times New Roman" w:cs="Times New Roman"/>
          <w:color w:val="000000" w:themeColor="text1"/>
          <w:sz w:val="28"/>
          <w:szCs w:val="28"/>
          <w:lang w:eastAsia="ru-RU"/>
        </w:rPr>
      </w:pPr>
      <w:bookmarkStart w:id="258" w:name="100399"/>
      <w:bookmarkEnd w:id="258"/>
      <w:ins w:id="259" w:author="Unknown">
        <w:r w:rsidRPr="00D65CE1">
          <w:rPr>
            <w:rFonts w:ascii="Times New Roman" w:eastAsia="Times New Roman" w:hAnsi="Times New Roman" w:cs="Times New Roman"/>
            <w:color w:val="000000" w:themeColor="text1"/>
            <w:sz w:val="28"/>
            <w:szCs w:val="28"/>
            <w:lang w:eastAsia="ru-RU"/>
          </w:rPr>
          <w:t>4. По отношению к несовершеннолетним не допускаются:</w:t>
        </w:r>
      </w:ins>
    </w:p>
    <w:p w:rsidR="00D65CE1" w:rsidRPr="00D65CE1" w:rsidRDefault="00D65CE1" w:rsidP="00D65CE1">
      <w:pPr>
        <w:spacing w:after="0" w:line="253" w:lineRule="atLeast"/>
        <w:jc w:val="both"/>
        <w:textAlignment w:val="baseline"/>
        <w:rPr>
          <w:ins w:id="260" w:author="Unknown"/>
          <w:rFonts w:ascii="Times New Roman" w:eastAsia="Times New Roman" w:hAnsi="Times New Roman" w:cs="Times New Roman"/>
          <w:color w:val="000000" w:themeColor="text1"/>
          <w:sz w:val="28"/>
          <w:szCs w:val="28"/>
          <w:lang w:eastAsia="ru-RU"/>
        </w:rPr>
      </w:pPr>
      <w:bookmarkStart w:id="261" w:name="100400"/>
      <w:bookmarkEnd w:id="261"/>
      <w:ins w:id="262" w:author="Unknown">
        <w:r w:rsidRPr="00D65CE1">
          <w:rPr>
            <w:rFonts w:ascii="Times New Roman" w:eastAsia="Times New Roman" w:hAnsi="Times New Roman" w:cs="Times New Roman"/>
            <w:color w:val="000000" w:themeColor="text1"/>
            <w:sz w:val="28"/>
            <w:szCs w:val="28"/>
            <w:lang w:eastAsia="ru-RU"/>
          </w:rPr>
          <w:t>применение физического и психического насилия;</w:t>
        </w:r>
      </w:ins>
    </w:p>
    <w:p w:rsidR="00D65CE1" w:rsidRPr="00D65CE1" w:rsidRDefault="00D65CE1" w:rsidP="00D65CE1">
      <w:pPr>
        <w:spacing w:after="0" w:line="253" w:lineRule="atLeast"/>
        <w:jc w:val="both"/>
        <w:textAlignment w:val="baseline"/>
        <w:rPr>
          <w:ins w:id="263" w:author="Unknown"/>
          <w:rFonts w:ascii="Times New Roman" w:eastAsia="Times New Roman" w:hAnsi="Times New Roman" w:cs="Times New Roman"/>
          <w:color w:val="000000" w:themeColor="text1"/>
          <w:sz w:val="28"/>
          <w:szCs w:val="28"/>
          <w:lang w:eastAsia="ru-RU"/>
        </w:rPr>
      </w:pPr>
      <w:bookmarkStart w:id="264" w:name="100401"/>
      <w:bookmarkEnd w:id="264"/>
      <w:ins w:id="265" w:author="Unknown">
        <w:r w:rsidRPr="00D65CE1">
          <w:rPr>
            <w:rFonts w:ascii="Times New Roman" w:eastAsia="Times New Roman" w:hAnsi="Times New Roman" w:cs="Times New Roman"/>
            <w:color w:val="000000" w:themeColor="text1"/>
            <w:sz w:val="28"/>
            <w:szCs w:val="28"/>
            <w:lang w:eastAsia="ru-RU"/>
          </w:rPr>
          <w:t>применение мер воздействия без учета возраста несовершеннолетних;</w:t>
        </w:r>
      </w:ins>
    </w:p>
    <w:p w:rsidR="00D65CE1" w:rsidRPr="00D65CE1" w:rsidRDefault="00D65CE1" w:rsidP="00D65CE1">
      <w:pPr>
        <w:spacing w:after="0" w:line="253" w:lineRule="atLeast"/>
        <w:jc w:val="both"/>
        <w:textAlignment w:val="baseline"/>
        <w:rPr>
          <w:ins w:id="266" w:author="Unknown"/>
          <w:rFonts w:ascii="Times New Roman" w:eastAsia="Times New Roman" w:hAnsi="Times New Roman" w:cs="Times New Roman"/>
          <w:color w:val="000000" w:themeColor="text1"/>
          <w:sz w:val="28"/>
          <w:szCs w:val="28"/>
          <w:lang w:eastAsia="ru-RU"/>
        </w:rPr>
      </w:pPr>
      <w:bookmarkStart w:id="267" w:name="100402"/>
      <w:bookmarkEnd w:id="267"/>
      <w:ins w:id="268" w:author="Unknown">
        <w:r w:rsidRPr="00D65CE1">
          <w:rPr>
            <w:rFonts w:ascii="Times New Roman" w:eastAsia="Times New Roman" w:hAnsi="Times New Roman" w:cs="Times New Roman"/>
            <w:color w:val="000000" w:themeColor="text1"/>
            <w:sz w:val="28"/>
            <w:szCs w:val="28"/>
            <w:lang w:eastAsia="ru-RU"/>
          </w:rPr>
          <w:t>применение мер, носящих антипедагогический характер, унижающих человеческое достоинство;</w:t>
        </w:r>
      </w:ins>
    </w:p>
    <w:p w:rsidR="00D65CE1" w:rsidRPr="00D65CE1" w:rsidRDefault="00D65CE1" w:rsidP="00D65CE1">
      <w:pPr>
        <w:spacing w:after="0" w:line="253" w:lineRule="atLeast"/>
        <w:jc w:val="both"/>
        <w:textAlignment w:val="baseline"/>
        <w:rPr>
          <w:ins w:id="269" w:author="Unknown"/>
          <w:rFonts w:ascii="Times New Roman" w:eastAsia="Times New Roman" w:hAnsi="Times New Roman" w:cs="Times New Roman"/>
          <w:color w:val="000000" w:themeColor="text1"/>
          <w:sz w:val="28"/>
          <w:szCs w:val="28"/>
          <w:lang w:eastAsia="ru-RU"/>
        </w:rPr>
      </w:pPr>
      <w:bookmarkStart w:id="270" w:name="000033"/>
      <w:bookmarkStart w:id="271" w:name="100403"/>
      <w:bookmarkEnd w:id="270"/>
      <w:bookmarkEnd w:id="271"/>
      <w:ins w:id="272" w:author="Unknown">
        <w:r w:rsidRPr="00D65CE1">
          <w:rPr>
            <w:rFonts w:ascii="Times New Roman" w:eastAsia="Times New Roman" w:hAnsi="Times New Roman" w:cs="Times New Roman"/>
            <w:color w:val="000000" w:themeColor="text1"/>
            <w:sz w:val="28"/>
            <w:szCs w:val="2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ins>
    </w:p>
    <w:p w:rsidR="00D65CE1" w:rsidRPr="00D65CE1" w:rsidRDefault="00D65CE1" w:rsidP="00D65CE1">
      <w:pPr>
        <w:spacing w:after="0" w:line="253" w:lineRule="atLeast"/>
        <w:jc w:val="both"/>
        <w:textAlignment w:val="baseline"/>
        <w:rPr>
          <w:ins w:id="273" w:author="Unknown"/>
          <w:rFonts w:ascii="Times New Roman" w:eastAsia="Times New Roman" w:hAnsi="Times New Roman" w:cs="Times New Roman"/>
          <w:color w:val="000000" w:themeColor="text1"/>
          <w:sz w:val="28"/>
          <w:szCs w:val="28"/>
          <w:lang w:eastAsia="ru-RU"/>
        </w:rPr>
      </w:pPr>
      <w:bookmarkStart w:id="274" w:name="100404"/>
      <w:bookmarkEnd w:id="274"/>
      <w:ins w:id="275" w:author="Unknown">
        <w:r w:rsidRPr="00D65CE1">
          <w:rPr>
            <w:rFonts w:ascii="Times New Roman" w:eastAsia="Times New Roman" w:hAnsi="Times New Roman" w:cs="Times New Roman"/>
            <w:color w:val="000000" w:themeColor="text1"/>
            <w:sz w:val="28"/>
            <w:szCs w:val="28"/>
            <w:lang w:eastAsia="ru-RU"/>
          </w:rPr>
          <w:t>уменьшение норм питания;</w:t>
        </w:r>
      </w:ins>
    </w:p>
    <w:p w:rsidR="00D65CE1" w:rsidRPr="00D65CE1" w:rsidRDefault="00D65CE1" w:rsidP="00D65CE1">
      <w:pPr>
        <w:spacing w:after="0" w:line="253" w:lineRule="atLeast"/>
        <w:jc w:val="both"/>
        <w:textAlignment w:val="baseline"/>
        <w:rPr>
          <w:ins w:id="276" w:author="Unknown"/>
          <w:rFonts w:ascii="Times New Roman" w:eastAsia="Times New Roman" w:hAnsi="Times New Roman" w:cs="Times New Roman"/>
          <w:color w:val="000000" w:themeColor="text1"/>
          <w:sz w:val="28"/>
          <w:szCs w:val="28"/>
          <w:lang w:eastAsia="ru-RU"/>
        </w:rPr>
      </w:pPr>
      <w:bookmarkStart w:id="277" w:name="100405"/>
      <w:bookmarkEnd w:id="277"/>
      <w:ins w:id="278" w:author="Unknown">
        <w:r w:rsidRPr="00D65CE1">
          <w:rPr>
            <w:rFonts w:ascii="Times New Roman" w:eastAsia="Times New Roman" w:hAnsi="Times New Roman" w:cs="Times New Roman"/>
            <w:color w:val="000000" w:themeColor="text1"/>
            <w:sz w:val="28"/>
            <w:szCs w:val="28"/>
            <w:lang w:eastAsia="ru-RU"/>
          </w:rPr>
          <w:lastRenderedPageBreak/>
          <w:t>лишение прогулок.</w:t>
        </w:r>
      </w:ins>
    </w:p>
    <w:p w:rsidR="00D65CE1" w:rsidRPr="00D65CE1" w:rsidRDefault="00D65CE1" w:rsidP="00D65CE1">
      <w:pPr>
        <w:spacing w:after="0" w:line="253" w:lineRule="atLeast"/>
        <w:jc w:val="both"/>
        <w:textAlignment w:val="baseline"/>
        <w:rPr>
          <w:ins w:id="279" w:author="Unknown"/>
          <w:rFonts w:ascii="Times New Roman" w:eastAsia="Times New Roman" w:hAnsi="Times New Roman" w:cs="Times New Roman"/>
          <w:color w:val="000000" w:themeColor="text1"/>
          <w:sz w:val="28"/>
          <w:szCs w:val="28"/>
          <w:lang w:eastAsia="ru-RU"/>
        </w:rPr>
      </w:pPr>
      <w:bookmarkStart w:id="280" w:name="100070"/>
      <w:bookmarkEnd w:id="280"/>
      <w:ins w:id="281" w:author="Unknown">
        <w:r w:rsidRPr="00D65CE1">
          <w:rPr>
            <w:rFonts w:ascii="Times New Roman" w:eastAsia="Times New Roman" w:hAnsi="Times New Roman" w:cs="Times New Roman"/>
            <w:color w:val="000000" w:themeColor="text1"/>
            <w:sz w:val="28"/>
            <w:szCs w:val="28"/>
            <w:lang w:eastAsia="ru-RU"/>
          </w:rPr>
          <w:t>Статья 9. Гарантии исполнения настоящего Федерального закона</w:t>
        </w:r>
      </w:ins>
    </w:p>
    <w:p w:rsidR="00D65CE1" w:rsidRPr="00D65CE1" w:rsidRDefault="00D65CE1" w:rsidP="00D65CE1">
      <w:pPr>
        <w:spacing w:after="0" w:line="253" w:lineRule="atLeast"/>
        <w:jc w:val="both"/>
        <w:textAlignment w:val="baseline"/>
        <w:rPr>
          <w:ins w:id="282" w:author="Unknown"/>
          <w:rFonts w:ascii="Times New Roman" w:eastAsia="Times New Roman" w:hAnsi="Times New Roman" w:cs="Times New Roman"/>
          <w:color w:val="000000" w:themeColor="text1"/>
          <w:sz w:val="28"/>
          <w:szCs w:val="28"/>
          <w:lang w:eastAsia="ru-RU"/>
        </w:rPr>
      </w:pPr>
      <w:bookmarkStart w:id="283" w:name="000034"/>
      <w:bookmarkStart w:id="284" w:name="100071"/>
      <w:bookmarkEnd w:id="283"/>
      <w:bookmarkEnd w:id="284"/>
      <w:ins w:id="285" w:author="Unknown">
        <w:r w:rsidRPr="00D65CE1">
          <w:rPr>
            <w:rFonts w:ascii="Times New Roman" w:eastAsia="Times New Roman" w:hAnsi="Times New Roman" w:cs="Times New Roman"/>
            <w:color w:val="000000" w:themeColor="text1"/>
            <w:sz w:val="28"/>
            <w:szCs w:val="2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ins>
    </w:p>
    <w:p w:rsidR="00D65CE1" w:rsidRPr="00D65CE1" w:rsidRDefault="00D65CE1" w:rsidP="00D65CE1">
      <w:pPr>
        <w:spacing w:after="0" w:line="253" w:lineRule="atLeast"/>
        <w:jc w:val="both"/>
        <w:textAlignment w:val="baseline"/>
        <w:rPr>
          <w:ins w:id="286" w:author="Unknown"/>
          <w:rFonts w:ascii="Times New Roman" w:eastAsia="Times New Roman" w:hAnsi="Times New Roman" w:cs="Times New Roman"/>
          <w:color w:val="000000" w:themeColor="text1"/>
          <w:sz w:val="28"/>
          <w:szCs w:val="28"/>
          <w:lang w:eastAsia="ru-RU"/>
        </w:rPr>
      </w:pPr>
      <w:bookmarkStart w:id="287" w:name="100072"/>
      <w:bookmarkEnd w:id="287"/>
      <w:ins w:id="288"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ins>
    </w:p>
    <w:p w:rsidR="00D65CE1" w:rsidRPr="00D65CE1" w:rsidRDefault="00D65CE1" w:rsidP="00D65CE1">
      <w:pPr>
        <w:spacing w:after="0" w:line="253" w:lineRule="atLeast"/>
        <w:jc w:val="both"/>
        <w:textAlignment w:val="baseline"/>
        <w:rPr>
          <w:ins w:id="289" w:author="Unknown"/>
          <w:rFonts w:ascii="Times New Roman" w:eastAsia="Times New Roman" w:hAnsi="Times New Roman" w:cs="Times New Roman"/>
          <w:color w:val="000000" w:themeColor="text1"/>
          <w:sz w:val="28"/>
          <w:szCs w:val="28"/>
          <w:lang w:eastAsia="ru-RU"/>
        </w:rPr>
      </w:pPr>
      <w:bookmarkStart w:id="290" w:name="100073"/>
      <w:bookmarkEnd w:id="290"/>
      <w:ins w:id="291" w:author="Unknown">
        <w:r w:rsidRPr="00D65CE1">
          <w:rPr>
            <w:rFonts w:ascii="Times New Roman" w:eastAsia="Times New Roman" w:hAnsi="Times New Roman" w:cs="Times New Roman"/>
            <w:color w:val="000000" w:themeColor="text1"/>
            <w:sz w:val="28"/>
            <w:szCs w:val="28"/>
            <w:lang w:eastAsia="ru-RU"/>
          </w:rPr>
          <w:t>1) орган прокуратуры - о нарушении прав и свобод несовершеннолетних;</w:t>
        </w:r>
      </w:ins>
    </w:p>
    <w:p w:rsidR="00D65CE1" w:rsidRPr="00D65CE1" w:rsidRDefault="00D65CE1" w:rsidP="00D65CE1">
      <w:pPr>
        <w:spacing w:after="0" w:line="253" w:lineRule="atLeast"/>
        <w:jc w:val="both"/>
        <w:textAlignment w:val="baseline"/>
        <w:rPr>
          <w:ins w:id="292" w:author="Unknown"/>
          <w:rFonts w:ascii="Times New Roman" w:eastAsia="Times New Roman" w:hAnsi="Times New Roman" w:cs="Times New Roman"/>
          <w:color w:val="000000" w:themeColor="text1"/>
          <w:sz w:val="28"/>
          <w:szCs w:val="28"/>
          <w:lang w:eastAsia="ru-RU"/>
        </w:rPr>
      </w:pPr>
      <w:bookmarkStart w:id="293" w:name="000003"/>
      <w:bookmarkStart w:id="294" w:name="100074"/>
      <w:bookmarkEnd w:id="293"/>
      <w:bookmarkEnd w:id="294"/>
      <w:ins w:id="295" w:author="Unknown">
        <w:r w:rsidRPr="00D65CE1">
          <w:rPr>
            <w:rFonts w:ascii="Times New Roman" w:eastAsia="Times New Roman" w:hAnsi="Times New Roman" w:cs="Times New Roman"/>
            <w:color w:val="000000" w:themeColor="text1"/>
            <w:sz w:val="28"/>
            <w:szCs w:val="28"/>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296" w:author="Unknown"/>
          <w:rFonts w:ascii="Times New Roman" w:eastAsia="Times New Roman" w:hAnsi="Times New Roman" w:cs="Times New Roman"/>
          <w:color w:val="000000" w:themeColor="text1"/>
          <w:sz w:val="28"/>
          <w:szCs w:val="28"/>
          <w:lang w:eastAsia="ru-RU"/>
        </w:rPr>
      </w:pPr>
      <w:bookmarkStart w:id="297" w:name="000035"/>
      <w:bookmarkStart w:id="298" w:name="100075"/>
      <w:bookmarkEnd w:id="297"/>
      <w:bookmarkEnd w:id="298"/>
      <w:ins w:id="299" w:author="Unknown">
        <w:r w:rsidRPr="00D65CE1">
          <w:rPr>
            <w:rFonts w:ascii="Times New Roman" w:eastAsia="Times New Roman" w:hAnsi="Times New Roman" w:cs="Times New Roman"/>
            <w:color w:val="000000" w:themeColor="text1"/>
            <w:sz w:val="28"/>
            <w:szCs w:val="28"/>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ins>
    </w:p>
    <w:p w:rsidR="00D65CE1" w:rsidRPr="00D65CE1" w:rsidRDefault="00D65CE1" w:rsidP="00D65CE1">
      <w:pPr>
        <w:spacing w:after="0" w:line="253" w:lineRule="atLeast"/>
        <w:jc w:val="both"/>
        <w:textAlignment w:val="baseline"/>
        <w:rPr>
          <w:ins w:id="300" w:author="Unknown"/>
          <w:rFonts w:ascii="Times New Roman" w:eastAsia="Times New Roman" w:hAnsi="Times New Roman" w:cs="Times New Roman"/>
          <w:color w:val="000000" w:themeColor="text1"/>
          <w:sz w:val="28"/>
          <w:szCs w:val="28"/>
          <w:lang w:eastAsia="ru-RU"/>
        </w:rPr>
      </w:pPr>
      <w:bookmarkStart w:id="301" w:name="100076"/>
      <w:bookmarkEnd w:id="301"/>
      <w:ins w:id="302" w:author="Unknown">
        <w:r w:rsidRPr="00D65CE1">
          <w:rPr>
            <w:rFonts w:ascii="Times New Roman" w:eastAsia="Times New Roman" w:hAnsi="Times New Roman" w:cs="Times New Roman"/>
            <w:color w:val="000000" w:themeColor="text1"/>
            <w:sz w:val="28"/>
            <w:szCs w:val="28"/>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ins>
    </w:p>
    <w:p w:rsidR="00D65CE1" w:rsidRPr="00D65CE1" w:rsidRDefault="00D65CE1" w:rsidP="00D65CE1">
      <w:pPr>
        <w:spacing w:after="0" w:line="253" w:lineRule="atLeast"/>
        <w:jc w:val="both"/>
        <w:textAlignment w:val="baseline"/>
        <w:rPr>
          <w:ins w:id="303" w:author="Unknown"/>
          <w:rFonts w:ascii="Times New Roman" w:eastAsia="Times New Roman" w:hAnsi="Times New Roman" w:cs="Times New Roman"/>
          <w:color w:val="000000" w:themeColor="text1"/>
          <w:sz w:val="28"/>
          <w:szCs w:val="28"/>
          <w:lang w:eastAsia="ru-RU"/>
        </w:rPr>
      </w:pPr>
      <w:bookmarkStart w:id="304" w:name="000220"/>
      <w:bookmarkStart w:id="305" w:name="000213"/>
      <w:bookmarkStart w:id="306" w:name="000036"/>
      <w:bookmarkStart w:id="307" w:name="100077"/>
      <w:bookmarkEnd w:id="304"/>
      <w:bookmarkEnd w:id="305"/>
      <w:bookmarkEnd w:id="306"/>
      <w:bookmarkEnd w:id="307"/>
      <w:proofErr w:type="gramStart"/>
      <w:ins w:id="308" w:author="Unknown">
        <w:r w:rsidRPr="00D65CE1">
          <w:rPr>
            <w:rFonts w:ascii="Times New Roman" w:eastAsia="Times New Roman" w:hAnsi="Times New Roman" w:cs="Times New Roman"/>
            <w:color w:val="000000" w:themeColor="text1"/>
            <w:sz w:val="28"/>
            <w:szCs w:val="28"/>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rsidRPr="00D65CE1">
          <w:rPr>
            <w:rFonts w:ascii="Times New Roman" w:eastAsia="Times New Roman" w:hAnsi="Times New Roman" w:cs="Times New Roman"/>
            <w:color w:val="000000" w:themeColor="text1"/>
            <w:sz w:val="28"/>
            <w:szCs w:val="28"/>
            <w:lang w:eastAsia="ru-RU"/>
          </w:rPr>
          <w:t xml:space="preserve"> совершили правонарушение или антиобщественные действия;</w:t>
        </w:r>
      </w:ins>
    </w:p>
    <w:p w:rsidR="00D65CE1" w:rsidRPr="00D65CE1" w:rsidRDefault="00D65CE1" w:rsidP="00D65CE1">
      <w:pPr>
        <w:spacing w:after="0" w:line="253" w:lineRule="atLeast"/>
        <w:jc w:val="both"/>
        <w:textAlignment w:val="baseline"/>
        <w:rPr>
          <w:ins w:id="309" w:author="Unknown"/>
          <w:rFonts w:ascii="Times New Roman" w:eastAsia="Times New Roman" w:hAnsi="Times New Roman" w:cs="Times New Roman"/>
          <w:color w:val="000000" w:themeColor="text1"/>
          <w:sz w:val="28"/>
          <w:szCs w:val="28"/>
          <w:lang w:eastAsia="ru-RU"/>
        </w:rPr>
      </w:pPr>
      <w:bookmarkStart w:id="310" w:name="100557"/>
      <w:bookmarkEnd w:id="310"/>
      <w:proofErr w:type="gramStart"/>
      <w:ins w:id="311" w:author="Unknown">
        <w:r w:rsidRPr="00D65CE1">
          <w:rPr>
            <w:rFonts w:ascii="Times New Roman" w:eastAsia="Times New Roman" w:hAnsi="Times New Roman" w:cs="Times New Roman"/>
            <w:color w:val="000000" w:themeColor="text1"/>
            <w:sz w:val="28"/>
            <w:szCs w:val="28"/>
            <w:lang w:eastAsia="ru-RU"/>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w:t>
        </w:r>
        <w:r w:rsidRPr="00D65CE1">
          <w:rPr>
            <w:rFonts w:ascii="Times New Roman" w:eastAsia="Times New Roman" w:hAnsi="Times New Roman" w:cs="Times New Roman"/>
            <w:color w:val="000000" w:themeColor="text1"/>
            <w:sz w:val="28"/>
            <w:szCs w:val="28"/>
            <w:lang w:eastAsia="ru-RU"/>
          </w:rPr>
          <w:lastRenderedPageBreak/>
          <w:t>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D65CE1">
          <w:rPr>
            <w:rFonts w:ascii="Times New Roman" w:eastAsia="Times New Roman" w:hAnsi="Times New Roman" w:cs="Times New Roman"/>
            <w:color w:val="000000" w:themeColor="text1"/>
            <w:sz w:val="28"/>
            <w:szCs w:val="28"/>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ins>
    </w:p>
    <w:p w:rsidR="00D65CE1" w:rsidRPr="00D65CE1" w:rsidRDefault="00D65CE1" w:rsidP="00D65CE1">
      <w:pPr>
        <w:spacing w:after="0" w:line="253" w:lineRule="atLeast"/>
        <w:jc w:val="both"/>
        <w:textAlignment w:val="baseline"/>
        <w:rPr>
          <w:ins w:id="312" w:author="Unknown"/>
          <w:rFonts w:ascii="Times New Roman" w:eastAsia="Times New Roman" w:hAnsi="Times New Roman" w:cs="Times New Roman"/>
          <w:color w:val="000000" w:themeColor="text1"/>
          <w:sz w:val="28"/>
          <w:szCs w:val="28"/>
          <w:lang w:eastAsia="ru-RU"/>
        </w:rPr>
      </w:pPr>
      <w:bookmarkStart w:id="313" w:name="000188"/>
      <w:bookmarkStart w:id="314" w:name="100485"/>
      <w:bookmarkStart w:id="315" w:name="100078"/>
      <w:bookmarkEnd w:id="313"/>
      <w:bookmarkEnd w:id="314"/>
      <w:bookmarkEnd w:id="315"/>
      <w:ins w:id="316" w:author="Unknown">
        <w:r w:rsidRPr="00D65CE1">
          <w:rPr>
            <w:rFonts w:ascii="Times New Roman" w:eastAsia="Times New Roman" w:hAnsi="Times New Roman" w:cs="Times New Roman"/>
            <w:color w:val="000000" w:themeColor="text1"/>
            <w:sz w:val="28"/>
            <w:szCs w:val="28"/>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ins>
    </w:p>
    <w:p w:rsidR="00D65CE1" w:rsidRPr="00D65CE1" w:rsidRDefault="00D65CE1" w:rsidP="00D65CE1">
      <w:pPr>
        <w:spacing w:after="0" w:line="253" w:lineRule="atLeast"/>
        <w:jc w:val="both"/>
        <w:textAlignment w:val="baseline"/>
        <w:rPr>
          <w:ins w:id="317" w:author="Unknown"/>
          <w:rFonts w:ascii="Times New Roman" w:eastAsia="Times New Roman" w:hAnsi="Times New Roman" w:cs="Times New Roman"/>
          <w:color w:val="000000" w:themeColor="text1"/>
          <w:sz w:val="28"/>
          <w:szCs w:val="28"/>
          <w:lang w:eastAsia="ru-RU"/>
        </w:rPr>
      </w:pPr>
      <w:bookmarkStart w:id="318" w:name="000123"/>
      <w:bookmarkStart w:id="319" w:name="100079"/>
      <w:bookmarkEnd w:id="318"/>
      <w:bookmarkEnd w:id="319"/>
      <w:ins w:id="320" w:author="Unknown">
        <w:r w:rsidRPr="00D65CE1">
          <w:rPr>
            <w:rFonts w:ascii="Times New Roman" w:eastAsia="Times New Roman" w:hAnsi="Times New Roman" w:cs="Times New Roman"/>
            <w:color w:val="000000" w:themeColor="text1"/>
            <w:sz w:val="28"/>
            <w:szCs w:val="28"/>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ins>
    </w:p>
    <w:p w:rsidR="00D65CE1" w:rsidRPr="00D65CE1" w:rsidRDefault="00D65CE1" w:rsidP="00D65CE1">
      <w:pPr>
        <w:spacing w:after="0" w:line="253" w:lineRule="atLeast"/>
        <w:jc w:val="both"/>
        <w:textAlignment w:val="baseline"/>
        <w:rPr>
          <w:ins w:id="321" w:author="Unknown"/>
          <w:rFonts w:ascii="Times New Roman" w:eastAsia="Times New Roman" w:hAnsi="Times New Roman" w:cs="Times New Roman"/>
          <w:color w:val="000000" w:themeColor="text1"/>
          <w:sz w:val="28"/>
          <w:szCs w:val="28"/>
          <w:lang w:eastAsia="ru-RU"/>
        </w:rPr>
      </w:pPr>
      <w:bookmarkStart w:id="322" w:name="100080"/>
      <w:bookmarkEnd w:id="322"/>
      <w:ins w:id="323" w:author="Unknown">
        <w:r w:rsidRPr="00D65CE1">
          <w:rPr>
            <w:rFonts w:ascii="Times New Roman" w:eastAsia="Times New Roman" w:hAnsi="Times New Roman" w:cs="Times New Roman"/>
            <w:color w:val="000000" w:themeColor="text1"/>
            <w:sz w:val="28"/>
            <w:szCs w:val="28"/>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ins>
    </w:p>
    <w:p w:rsidR="00D65CE1" w:rsidRPr="00D65CE1" w:rsidRDefault="00D65CE1" w:rsidP="00D65CE1">
      <w:pPr>
        <w:spacing w:after="0" w:line="253" w:lineRule="atLeast"/>
        <w:jc w:val="both"/>
        <w:textAlignment w:val="baseline"/>
        <w:rPr>
          <w:ins w:id="324" w:author="Unknown"/>
          <w:rFonts w:ascii="Times New Roman" w:eastAsia="Times New Roman" w:hAnsi="Times New Roman" w:cs="Times New Roman"/>
          <w:color w:val="000000" w:themeColor="text1"/>
          <w:sz w:val="28"/>
          <w:szCs w:val="28"/>
          <w:lang w:eastAsia="ru-RU"/>
        </w:rPr>
      </w:pPr>
      <w:bookmarkStart w:id="325" w:name="000221"/>
      <w:bookmarkEnd w:id="325"/>
      <w:proofErr w:type="gramStart"/>
      <w:ins w:id="326" w:author="Unknown">
        <w:r w:rsidRPr="00D65CE1">
          <w:rPr>
            <w:rFonts w:ascii="Times New Roman" w:eastAsia="Times New Roman" w:hAnsi="Times New Roman" w:cs="Times New Roman"/>
            <w:color w:val="000000" w:themeColor="text1"/>
            <w:sz w:val="28"/>
            <w:szCs w:val="28"/>
            <w:lang w:eastAsia="ru-RU"/>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"https://legalacts.ru/doc/273_FZ-ob-obrazovanii/"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29 декабря 2012 года N 273-ФЗ "Об образовании в Российской Федерации" случаях и нуждающихся в этой связи в оказании помощи в трудоустройстве.</w:t>
        </w:r>
        <w:proofErr w:type="gramEnd"/>
      </w:ins>
    </w:p>
    <w:p w:rsidR="00D65CE1" w:rsidRPr="00D65CE1" w:rsidRDefault="00D65CE1" w:rsidP="00D65CE1">
      <w:pPr>
        <w:spacing w:after="0" w:line="253" w:lineRule="atLeast"/>
        <w:jc w:val="both"/>
        <w:textAlignment w:val="baseline"/>
        <w:rPr>
          <w:ins w:id="327" w:author="Unknown"/>
          <w:rFonts w:ascii="Times New Roman" w:eastAsia="Times New Roman" w:hAnsi="Times New Roman" w:cs="Times New Roman"/>
          <w:color w:val="000000" w:themeColor="text1"/>
          <w:sz w:val="28"/>
          <w:szCs w:val="28"/>
          <w:lang w:eastAsia="ru-RU"/>
        </w:rPr>
      </w:pPr>
      <w:bookmarkStart w:id="328" w:name="100081"/>
      <w:bookmarkEnd w:id="328"/>
      <w:ins w:id="329" w:author="Unknown">
        <w:r w:rsidRPr="00D65CE1">
          <w:rPr>
            <w:rFonts w:ascii="Times New Roman" w:eastAsia="Times New Roman" w:hAnsi="Times New Roman" w:cs="Times New Roman"/>
            <w:color w:val="000000" w:themeColor="text1"/>
            <w:sz w:val="28"/>
            <w:szCs w:val="28"/>
            <w:lang w:eastAsia="ru-RU"/>
          </w:rPr>
          <w:t>3. Информация, указанная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"100072"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подлежит хранению и использованию в порядке, обеспечивающем ее конфиденциальность.</w:t>
        </w:r>
      </w:ins>
    </w:p>
    <w:p w:rsidR="00D65CE1" w:rsidRPr="00D65CE1" w:rsidRDefault="00D65CE1" w:rsidP="00D65CE1">
      <w:pPr>
        <w:spacing w:after="0" w:line="253" w:lineRule="atLeast"/>
        <w:jc w:val="both"/>
        <w:textAlignment w:val="baseline"/>
        <w:rPr>
          <w:ins w:id="330" w:author="Unknown"/>
          <w:rFonts w:ascii="Times New Roman" w:eastAsia="Times New Roman" w:hAnsi="Times New Roman" w:cs="Times New Roman"/>
          <w:color w:val="000000" w:themeColor="text1"/>
          <w:sz w:val="28"/>
          <w:szCs w:val="28"/>
          <w:lang w:eastAsia="ru-RU"/>
        </w:rPr>
      </w:pPr>
      <w:bookmarkStart w:id="331" w:name="000222"/>
      <w:bookmarkStart w:id="332" w:name="000037"/>
      <w:bookmarkStart w:id="333" w:name="100082"/>
      <w:bookmarkEnd w:id="331"/>
      <w:bookmarkEnd w:id="332"/>
      <w:bookmarkEnd w:id="333"/>
      <w:ins w:id="334" w:author="Unknown">
        <w:r w:rsidRPr="00D65CE1">
          <w:rPr>
            <w:rFonts w:ascii="Times New Roman" w:eastAsia="Times New Roman" w:hAnsi="Times New Roman" w:cs="Times New Roman"/>
            <w:color w:val="000000" w:themeColor="text1"/>
            <w:sz w:val="28"/>
            <w:szCs w:val="28"/>
            <w:lang w:eastAsia="ru-RU"/>
          </w:rPr>
          <w:t xml:space="preserve">4. </w:t>
        </w:r>
        <w:proofErr w:type="gramStart"/>
        <w:r w:rsidRPr="00D65CE1">
          <w:rPr>
            <w:rFonts w:ascii="Times New Roman" w:eastAsia="Times New Roman" w:hAnsi="Times New Roman" w:cs="Times New Roman"/>
            <w:color w:val="000000" w:themeColor="text1"/>
            <w:sz w:val="28"/>
            <w:szCs w:val="28"/>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ins>
    </w:p>
    <w:p w:rsidR="00D65CE1" w:rsidRPr="00D65CE1" w:rsidRDefault="00D65CE1" w:rsidP="00D65CE1">
      <w:pPr>
        <w:spacing w:after="0" w:line="253" w:lineRule="atLeast"/>
        <w:jc w:val="both"/>
        <w:textAlignment w:val="baseline"/>
        <w:rPr>
          <w:ins w:id="335" w:author="Unknown"/>
          <w:rFonts w:ascii="Times New Roman" w:eastAsia="Times New Roman" w:hAnsi="Times New Roman" w:cs="Times New Roman"/>
          <w:color w:val="000000" w:themeColor="text1"/>
          <w:sz w:val="28"/>
          <w:szCs w:val="28"/>
          <w:lang w:eastAsia="ru-RU"/>
        </w:rPr>
      </w:pPr>
      <w:bookmarkStart w:id="336" w:name="100083"/>
      <w:bookmarkEnd w:id="336"/>
      <w:ins w:id="337" w:author="Unknown">
        <w:r w:rsidRPr="00D65CE1">
          <w:rPr>
            <w:rFonts w:ascii="Times New Roman" w:eastAsia="Times New Roman" w:hAnsi="Times New Roman" w:cs="Times New Roman"/>
            <w:color w:val="000000" w:themeColor="text1"/>
            <w:sz w:val="28"/>
            <w:szCs w:val="28"/>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338" w:author="Unknown"/>
          <w:rFonts w:ascii="Times New Roman" w:eastAsia="Times New Roman" w:hAnsi="Times New Roman" w:cs="Times New Roman"/>
          <w:color w:val="000000" w:themeColor="text1"/>
          <w:sz w:val="28"/>
          <w:szCs w:val="28"/>
          <w:lang w:eastAsia="ru-RU"/>
        </w:rPr>
      </w:pPr>
      <w:bookmarkStart w:id="339" w:name="100084"/>
      <w:bookmarkEnd w:id="339"/>
      <w:ins w:id="340" w:author="Unknown">
        <w:r w:rsidRPr="00D65CE1">
          <w:rPr>
            <w:rFonts w:ascii="Times New Roman" w:eastAsia="Times New Roman" w:hAnsi="Times New Roman" w:cs="Times New Roman"/>
            <w:color w:val="000000" w:themeColor="text1"/>
            <w:sz w:val="28"/>
            <w:szCs w:val="28"/>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D65CE1">
          <w:rPr>
            <w:rFonts w:ascii="Times New Roman" w:eastAsia="Times New Roman" w:hAnsi="Times New Roman" w:cs="Times New Roman"/>
            <w:color w:val="000000" w:themeColor="text1"/>
            <w:sz w:val="28"/>
            <w:szCs w:val="28"/>
            <w:lang w:eastAsia="ru-RU"/>
          </w:rPr>
          <w:t>контроль за</w:t>
        </w:r>
        <w:proofErr w:type="gramEnd"/>
        <w:r w:rsidRPr="00D65CE1">
          <w:rPr>
            <w:rFonts w:ascii="Times New Roman" w:eastAsia="Times New Roman" w:hAnsi="Times New Roman" w:cs="Times New Roman"/>
            <w:color w:val="000000" w:themeColor="text1"/>
            <w:sz w:val="28"/>
            <w:szCs w:val="28"/>
            <w:lang w:eastAsia="ru-RU"/>
          </w:rPr>
          <w:t xml:space="preserve"> деятельностью органов и учреждений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341" w:author="Unknown"/>
          <w:rFonts w:ascii="Times New Roman" w:eastAsia="Times New Roman" w:hAnsi="Times New Roman" w:cs="Times New Roman"/>
          <w:color w:val="000000" w:themeColor="text1"/>
          <w:sz w:val="28"/>
          <w:szCs w:val="28"/>
          <w:lang w:eastAsia="ru-RU"/>
        </w:rPr>
      </w:pPr>
      <w:bookmarkStart w:id="342" w:name="100085"/>
      <w:bookmarkEnd w:id="342"/>
      <w:ins w:id="343" w:author="Unknown">
        <w:r w:rsidRPr="00D65CE1">
          <w:rPr>
            <w:rFonts w:ascii="Times New Roman" w:eastAsia="Times New Roman" w:hAnsi="Times New Roman" w:cs="Times New Roman"/>
            <w:color w:val="000000" w:themeColor="text1"/>
            <w:sz w:val="28"/>
            <w:szCs w:val="28"/>
            <w:lang w:eastAsia="ru-RU"/>
          </w:rPr>
          <w:t xml:space="preserve">2. Ведомственный </w:t>
        </w:r>
        <w:proofErr w:type="gramStart"/>
        <w:r w:rsidRPr="00D65CE1">
          <w:rPr>
            <w:rFonts w:ascii="Times New Roman" w:eastAsia="Times New Roman" w:hAnsi="Times New Roman" w:cs="Times New Roman"/>
            <w:color w:val="000000" w:themeColor="text1"/>
            <w:sz w:val="28"/>
            <w:szCs w:val="28"/>
            <w:lang w:eastAsia="ru-RU"/>
          </w:rPr>
          <w:t>контроль за</w:t>
        </w:r>
        <w:proofErr w:type="gramEnd"/>
        <w:r w:rsidRPr="00D65CE1">
          <w:rPr>
            <w:rFonts w:ascii="Times New Roman" w:eastAsia="Times New Roman" w:hAnsi="Times New Roman" w:cs="Times New Roman"/>
            <w:color w:val="000000" w:themeColor="text1"/>
            <w:sz w:val="28"/>
            <w:szCs w:val="28"/>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w:t>
        </w:r>
        <w:r w:rsidRPr="00D65CE1">
          <w:rPr>
            <w:rFonts w:ascii="Times New Roman" w:eastAsia="Times New Roman" w:hAnsi="Times New Roman" w:cs="Times New Roman"/>
            <w:color w:val="000000" w:themeColor="text1"/>
            <w:sz w:val="28"/>
            <w:szCs w:val="28"/>
            <w:lang w:eastAsia="ru-RU"/>
          </w:rPr>
          <w:lastRenderedPageBreak/>
          <w:t>Порядок осуществления ведомственного контроля определяется соответствующими нормативными правовыми актами.</w:t>
        </w:r>
      </w:ins>
    </w:p>
    <w:p w:rsidR="00D65CE1" w:rsidRPr="00D65CE1" w:rsidRDefault="00D65CE1" w:rsidP="00D65CE1">
      <w:pPr>
        <w:spacing w:after="0" w:line="253" w:lineRule="atLeast"/>
        <w:jc w:val="both"/>
        <w:textAlignment w:val="baseline"/>
        <w:rPr>
          <w:ins w:id="344" w:author="Unknown"/>
          <w:rFonts w:ascii="Times New Roman" w:eastAsia="Times New Roman" w:hAnsi="Times New Roman" w:cs="Times New Roman"/>
          <w:color w:val="000000" w:themeColor="text1"/>
          <w:sz w:val="28"/>
          <w:szCs w:val="28"/>
          <w:lang w:eastAsia="ru-RU"/>
        </w:rPr>
      </w:pPr>
      <w:bookmarkStart w:id="345" w:name="100086"/>
      <w:bookmarkEnd w:id="345"/>
      <w:ins w:id="346" w:author="Unknown">
        <w:r w:rsidRPr="00D65CE1">
          <w:rPr>
            <w:rFonts w:ascii="Times New Roman" w:eastAsia="Times New Roman" w:hAnsi="Times New Roman" w:cs="Times New Roman"/>
            <w:color w:val="000000" w:themeColor="text1"/>
            <w:sz w:val="28"/>
            <w:szCs w:val="2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"https://legalacts.ru/doc/zakon-rf-ot-17011992-n-2202-1-o/"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 прокуратуре Российской Федерации".</w:t>
        </w:r>
      </w:ins>
    </w:p>
    <w:p w:rsidR="00D65CE1" w:rsidRPr="00D65CE1" w:rsidRDefault="00D65CE1" w:rsidP="00D65CE1">
      <w:pPr>
        <w:spacing w:after="0" w:line="253" w:lineRule="atLeast"/>
        <w:jc w:val="both"/>
        <w:textAlignment w:val="baseline"/>
        <w:rPr>
          <w:ins w:id="347" w:author="Unknown"/>
          <w:rFonts w:ascii="Times New Roman" w:eastAsia="Times New Roman" w:hAnsi="Times New Roman" w:cs="Times New Roman"/>
          <w:color w:val="000000" w:themeColor="text1"/>
          <w:sz w:val="28"/>
          <w:szCs w:val="28"/>
          <w:lang w:eastAsia="ru-RU"/>
        </w:rPr>
      </w:pPr>
      <w:bookmarkStart w:id="348" w:name="000109"/>
      <w:bookmarkEnd w:id="348"/>
      <w:ins w:id="349" w:author="Unknown">
        <w:r w:rsidRPr="00D65CE1">
          <w:rPr>
            <w:rFonts w:ascii="Times New Roman" w:eastAsia="Times New Roman" w:hAnsi="Times New Roman" w:cs="Times New Roman"/>
            <w:color w:val="000000" w:themeColor="text1"/>
            <w:sz w:val="28"/>
            <w:szCs w:val="28"/>
            <w:lang w:eastAsia="ru-RU"/>
          </w:rPr>
          <w:t xml:space="preserve">4. </w:t>
        </w:r>
        <w:proofErr w:type="gramStart"/>
        <w:r w:rsidRPr="00D65CE1">
          <w:rPr>
            <w:rFonts w:ascii="Times New Roman" w:eastAsia="Times New Roman" w:hAnsi="Times New Roman" w:cs="Times New Roman"/>
            <w:color w:val="000000" w:themeColor="text1"/>
            <w:sz w:val="28"/>
            <w:szCs w:val="28"/>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"https://legalacts.ru/doc/federalnyi-zakon-ot-10062008-n-76-fz-ob/"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ins>
    </w:p>
    <w:p w:rsidR="00D65CE1" w:rsidRPr="00D65CE1" w:rsidRDefault="00D65CE1" w:rsidP="00D65CE1">
      <w:pPr>
        <w:spacing w:after="0" w:line="253" w:lineRule="atLeast"/>
        <w:jc w:val="center"/>
        <w:textAlignment w:val="baseline"/>
        <w:rPr>
          <w:ins w:id="350" w:author="Unknown"/>
          <w:rFonts w:ascii="Times New Roman" w:eastAsia="Times New Roman" w:hAnsi="Times New Roman" w:cs="Times New Roman"/>
          <w:color w:val="000000" w:themeColor="text1"/>
          <w:sz w:val="28"/>
          <w:szCs w:val="28"/>
          <w:lang w:eastAsia="ru-RU"/>
        </w:rPr>
      </w:pPr>
      <w:bookmarkStart w:id="351" w:name="100087"/>
      <w:bookmarkEnd w:id="351"/>
      <w:ins w:id="352" w:author="Unknown">
        <w:r w:rsidRPr="00D65CE1">
          <w:rPr>
            <w:rFonts w:ascii="Times New Roman" w:eastAsia="Times New Roman" w:hAnsi="Times New Roman" w:cs="Times New Roman"/>
            <w:color w:val="000000" w:themeColor="text1"/>
            <w:sz w:val="28"/>
            <w:szCs w:val="28"/>
            <w:lang w:eastAsia="ru-RU"/>
          </w:rPr>
          <w:t>Глава II. ОСНОВНЫЕ НАПРАВЛЕНИЯ ДЕЯТЕЛЬНОСТИ ОРГАНОВ</w:t>
        </w:r>
      </w:ins>
    </w:p>
    <w:p w:rsidR="00D65CE1" w:rsidRPr="00D65CE1" w:rsidRDefault="00D65CE1" w:rsidP="00D65CE1">
      <w:pPr>
        <w:spacing w:after="138" w:line="253" w:lineRule="atLeast"/>
        <w:jc w:val="center"/>
        <w:textAlignment w:val="baseline"/>
        <w:rPr>
          <w:ins w:id="353" w:author="Unknown"/>
          <w:rFonts w:ascii="Times New Roman" w:eastAsia="Times New Roman" w:hAnsi="Times New Roman" w:cs="Times New Roman"/>
          <w:color w:val="000000" w:themeColor="text1"/>
          <w:sz w:val="28"/>
          <w:szCs w:val="28"/>
          <w:lang w:eastAsia="ru-RU"/>
        </w:rPr>
      </w:pPr>
      <w:ins w:id="354" w:author="Unknown">
        <w:r w:rsidRPr="00D65CE1">
          <w:rPr>
            <w:rFonts w:ascii="Times New Roman" w:eastAsia="Times New Roman" w:hAnsi="Times New Roman" w:cs="Times New Roman"/>
            <w:color w:val="000000" w:themeColor="text1"/>
            <w:sz w:val="28"/>
            <w:szCs w:val="28"/>
            <w:lang w:eastAsia="ru-RU"/>
          </w:rPr>
          <w:t>И УЧРЕЖДЕНИЙ СИСТЕМЫ ПРОФИЛАКТИКИ БЕЗНАДЗОРНОСТИ</w:t>
        </w:r>
      </w:ins>
    </w:p>
    <w:p w:rsidR="00D65CE1" w:rsidRPr="00D65CE1" w:rsidRDefault="00D65CE1" w:rsidP="00D65CE1">
      <w:pPr>
        <w:spacing w:after="138" w:line="253" w:lineRule="atLeast"/>
        <w:jc w:val="center"/>
        <w:textAlignment w:val="baseline"/>
        <w:rPr>
          <w:ins w:id="355" w:author="Unknown"/>
          <w:rFonts w:ascii="Times New Roman" w:eastAsia="Times New Roman" w:hAnsi="Times New Roman" w:cs="Times New Roman"/>
          <w:color w:val="000000" w:themeColor="text1"/>
          <w:sz w:val="28"/>
          <w:szCs w:val="28"/>
          <w:lang w:eastAsia="ru-RU"/>
        </w:rPr>
      </w:pPr>
      <w:ins w:id="356" w:author="Unknown">
        <w:r w:rsidRPr="00D65CE1">
          <w:rPr>
            <w:rFonts w:ascii="Times New Roman" w:eastAsia="Times New Roman" w:hAnsi="Times New Roman" w:cs="Times New Roman"/>
            <w:color w:val="000000" w:themeColor="text1"/>
            <w:sz w:val="28"/>
            <w:szCs w:val="28"/>
            <w:lang w:eastAsia="ru-RU"/>
          </w:rPr>
          <w:t>И ПРАВОНАРУШЕНИЙ НЕСОВЕРШЕННОЛЕТНИХ</w:t>
        </w:r>
      </w:ins>
    </w:p>
    <w:p w:rsidR="00D65CE1" w:rsidRPr="00D65CE1" w:rsidRDefault="00D65CE1" w:rsidP="00D65CE1">
      <w:pPr>
        <w:spacing w:after="0" w:line="253" w:lineRule="atLeast"/>
        <w:jc w:val="both"/>
        <w:textAlignment w:val="baseline"/>
        <w:rPr>
          <w:ins w:id="357" w:author="Unknown"/>
          <w:rFonts w:ascii="Times New Roman" w:eastAsia="Times New Roman" w:hAnsi="Times New Roman" w:cs="Times New Roman"/>
          <w:color w:val="000000" w:themeColor="text1"/>
          <w:sz w:val="28"/>
          <w:szCs w:val="28"/>
          <w:lang w:eastAsia="ru-RU"/>
        </w:rPr>
      </w:pPr>
      <w:bookmarkStart w:id="358" w:name="100537"/>
      <w:bookmarkStart w:id="359" w:name="100088"/>
      <w:bookmarkStart w:id="360" w:name="000004"/>
      <w:bookmarkStart w:id="361" w:name="100089"/>
      <w:bookmarkStart w:id="362" w:name="100090"/>
      <w:bookmarkStart w:id="363" w:name="000005"/>
      <w:bookmarkStart w:id="364" w:name="100091"/>
      <w:bookmarkStart w:id="365" w:name="100092"/>
      <w:bookmarkStart w:id="366" w:name="100093"/>
      <w:bookmarkStart w:id="367" w:name="000095"/>
      <w:bookmarkStart w:id="368" w:name="100094"/>
      <w:bookmarkStart w:id="369" w:name="100095"/>
      <w:bookmarkStart w:id="370" w:name="000038"/>
      <w:bookmarkStart w:id="371" w:name="100096"/>
      <w:bookmarkStart w:id="372" w:name="10009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ins w:id="373" w:author="Unknown">
        <w:r w:rsidRPr="00D65CE1">
          <w:rPr>
            <w:rFonts w:ascii="Times New Roman" w:eastAsia="Times New Roman" w:hAnsi="Times New Roman" w:cs="Times New Roman"/>
            <w:color w:val="000000" w:themeColor="text1"/>
            <w:sz w:val="28"/>
            <w:szCs w:val="28"/>
            <w:lang w:eastAsia="ru-RU"/>
          </w:rPr>
          <w:t>Статья 11. Комиссии по делам несовершеннолетних и защите их прав</w:t>
        </w:r>
      </w:ins>
    </w:p>
    <w:p w:rsidR="00D65CE1" w:rsidRPr="00D65CE1" w:rsidRDefault="00D65CE1" w:rsidP="00D65CE1">
      <w:pPr>
        <w:spacing w:after="0" w:line="253" w:lineRule="atLeast"/>
        <w:jc w:val="both"/>
        <w:textAlignment w:val="baseline"/>
        <w:rPr>
          <w:ins w:id="374" w:author="Unknown"/>
          <w:rFonts w:ascii="Times New Roman" w:eastAsia="Times New Roman" w:hAnsi="Times New Roman" w:cs="Times New Roman"/>
          <w:color w:val="000000" w:themeColor="text1"/>
          <w:sz w:val="28"/>
          <w:szCs w:val="28"/>
          <w:lang w:eastAsia="ru-RU"/>
        </w:rPr>
      </w:pPr>
      <w:bookmarkStart w:id="375" w:name="000214"/>
      <w:bookmarkStart w:id="376" w:name="000206"/>
      <w:bookmarkStart w:id="377" w:name="100565"/>
      <w:bookmarkStart w:id="378" w:name="100538"/>
      <w:bookmarkStart w:id="379" w:name="100539"/>
      <w:bookmarkEnd w:id="375"/>
      <w:bookmarkEnd w:id="376"/>
      <w:bookmarkEnd w:id="377"/>
      <w:bookmarkEnd w:id="378"/>
      <w:bookmarkEnd w:id="379"/>
      <w:ins w:id="380" w:author="Unknown">
        <w:r w:rsidRPr="00D65CE1">
          <w:rPr>
            <w:rFonts w:ascii="Times New Roman" w:eastAsia="Times New Roman" w:hAnsi="Times New Roman" w:cs="Times New Roman"/>
            <w:color w:val="000000" w:themeColor="text1"/>
            <w:sz w:val="28"/>
            <w:szCs w:val="28"/>
            <w:lang w:eastAsia="ru-RU"/>
          </w:rPr>
          <w:t xml:space="preserve">1. </w:t>
        </w:r>
        <w:proofErr w:type="gramStart"/>
        <w:r w:rsidRPr="00D65CE1">
          <w:rPr>
            <w:rFonts w:ascii="Times New Roman" w:eastAsia="Times New Roman" w:hAnsi="Times New Roman" w:cs="Times New Roman"/>
            <w:color w:val="000000" w:themeColor="text1"/>
            <w:sz w:val="28"/>
            <w:szCs w:val="28"/>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D65CE1">
          <w:rPr>
            <w:rFonts w:ascii="Times New Roman" w:eastAsia="Times New Roman" w:hAnsi="Times New Roman" w:cs="Times New Roman"/>
            <w:color w:val="000000" w:themeColor="text1"/>
            <w:sz w:val="28"/>
            <w:szCs w:val="28"/>
            <w:lang w:eastAsia="ru-RU"/>
          </w:rPr>
          <w:t xml:space="preserve"> опасном </w:t>
        </w:r>
        <w:proofErr w:type="gramStart"/>
        <w:r w:rsidRPr="00D65CE1">
          <w:rPr>
            <w:rFonts w:ascii="Times New Roman" w:eastAsia="Times New Roman" w:hAnsi="Times New Roman" w:cs="Times New Roman"/>
            <w:color w:val="000000" w:themeColor="text1"/>
            <w:sz w:val="28"/>
            <w:szCs w:val="28"/>
            <w:lang w:eastAsia="ru-RU"/>
          </w:rPr>
          <w:t>положении</w:t>
        </w:r>
        <w:proofErr w:type="gramEnd"/>
        <w:r w:rsidRPr="00D65CE1">
          <w:rPr>
            <w:rFonts w:ascii="Times New Roman" w:eastAsia="Times New Roman" w:hAnsi="Times New Roman" w:cs="Times New Roman"/>
            <w:color w:val="000000" w:themeColor="text1"/>
            <w:sz w:val="28"/>
            <w:szCs w:val="28"/>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ins>
    </w:p>
    <w:p w:rsidR="00D65CE1" w:rsidRPr="00D65CE1" w:rsidRDefault="00D65CE1" w:rsidP="00D65CE1">
      <w:pPr>
        <w:spacing w:after="0" w:line="253" w:lineRule="atLeast"/>
        <w:jc w:val="both"/>
        <w:textAlignment w:val="baseline"/>
        <w:rPr>
          <w:ins w:id="381" w:author="Unknown"/>
          <w:rFonts w:ascii="Times New Roman" w:eastAsia="Times New Roman" w:hAnsi="Times New Roman" w:cs="Times New Roman"/>
          <w:color w:val="000000" w:themeColor="text1"/>
          <w:sz w:val="28"/>
          <w:szCs w:val="28"/>
          <w:lang w:eastAsia="ru-RU"/>
        </w:rPr>
      </w:pPr>
      <w:bookmarkStart w:id="382" w:name="000207"/>
      <w:bookmarkEnd w:id="382"/>
      <w:ins w:id="383" w:author="Unknown">
        <w:r w:rsidRPr="00D65CE1">
          <w:rPr>
            <w:rFonts w:ascii="Times New Roman" w:eastAsia="Times New Roman" w:hAnsi="Times New Roman" w:cs="Times New Roman"/>
            <w:color w:val="000000" w:themeColor="text1"/>
            <w:sz w:val="28"/>
            <w:szCs w:val="28"/>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ins>
    </w:p>
    <w:p w:rsidR="00D65CE1" w:rsidRPr="00D65CE1" w:rsidRDefault="00D65CE1" w:rsidP="00D65CE1">
      <w:pPr>
        <w:spacing w:after="0" w:line="253" w:lineRule="atLeast"/>
        <w:jc w:val="both"/>
        <w:textAlignment w:val="baseline"/>
        <w:rPr>
          <w:ins w:id="384" w:author="Unknown"/>
          <w:rFonts w:ascii="Times New Roman" w:eastAsia="Times New Roman" w:hAnsi="Times New Roman" w:cs="Times New Roman"/>
          <w:color w:val="000000" w:themeColor="text1"/>
          <w:sz w:val="28"/>
          <w:szCs w:val="28"/>
          <w:lang w:eastAsia="ru-RU"/>
        </w:rPr>
      </w:pPr>
      <w:bookmarkStart w:id="385" w:name="100566"/>
      <w:bookmarkEnd w:id="385"/>
      <w:ins w:id="386" w:author="Unknown">
        <w:r w:rsidRPr="00D65CE1">
          <w:rPr>
            <w:rFonts w:ascii="Times New Roman" w:eastAsia="Times New Roman" w:hAnsi="Times New Roman" w:cs="Times New Roman"/>
            <w:color w:val="000000" w:themeColor="text1"/>
            <w:sz w:val="28"/>
            <w:szCs w:val="2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ins>
    </w:p>
    <w:p w:rsidR="00D65CE1" w:rsidRPr="00D65CE1" w:rsidRDefault="00D65CE1" w:rsidP="00D65CE1">
      <w:pPr>
        <w:spacing w:after="0" w:line="253" w:lineRule="atLeast"/>
        <w:jc w:val="both"/>
        <w:textAlignment w:val="baseline"/>
        <w:rPr>
          <w:ins w:id="387" w:author="Unknown"/>
          <w:rFonts w:ascii="Times New Roman" w:eastAsia="Times New Roman" w:hAnsi="Times New Roman" w:cs="Times New Roman"/>
          <w:color w:val="000000" w:themeColor="text1"/>
          <w:sz w:val="28"/>
          <w:szCs w:val="28"/>
          <w:lang w:eastAsia="ru-RU"/>
        </w:rPr>
      </w:pPr>
      <w:bookmarkStart w:id="388" w:name="000208"/>
      <w:bookmarkEnd w:id="388"/>
      <w:proofErr w:type="gramStart"/>
      <w:ins w:id="389" w:author="Unknown">
        <w:r w:rsidRPr="00D65CE1">
          <w:rPr>
            <w:rFonts w:ascii="Times New Roman" w:eastAsia="Times New Roman" w:hAnsi="Times New Roman" w:cs="Times New Roman"/>
            <w:color w:val="000000" w:themeColor="text1"/>
            <w:sz w:val="28"/>
            <w:szCs w:val="28"/>
            <w:lang w:eastAsia="ru-RU"/>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rsidRPr="00D65CE1">
          <w:rPr>
            <w:rFonts w:ascii="Times New Roman" w:eastAsia="Times New Roman" w:hAnsi="Times New Roman" w:cs="Times New Roman"/>
            <w:color w:val="000000" w:themeColor="text1"/>
            <w:sz w:val="28"/>
            <w:szCs w:val="28"/>
            <w:lang w:eastAsia="ru-RU"/>
          </w:rPr>
          <w:lastRenderedPageBreak/>
          <w:t>муниципальных образований не наделены полномочием по созданию комиссий по делам несовершеннолетних и защите их прав.</w:t>
        </w:r>
        <w:proofErr w:type="gramEnd"/>
      </w:ins>
    </w:p>
    <w:p w:rsidR="00D65CE1" w:rsidRPr="00D65CE1" w:rsidRDefault="00D65CE1" w:rsidP="00D65CE1">
      <w:pPr>
        <w:spacing w:after="0" w:line="253" w:lineRule="atLeast"/>
        <w:jc w:val="both"/>
        <w:textAlignment w:val="baseline"/>
        <w:rPr>
          <w:ins w:id="390" w:author="Unknown"/>
          <w:rFonts w:ascii="Times New Roman" w:eastAsia="Times New Roman" w:hAnsi="Times New Roman" w:cs="Times New Roman"/>
          <w:color w:val="000000" w:themeColor="text1"/>
          <w:sz w:val="28"/>
          <w:szCs w:val="28"/>
          <w:lang w:eastAsia="ru-RU"/>
        </w:rPr>
      </w:pPr>
      <w:bookmarkStart w:id="391" w:name="100567"/>
      <w:bookmarkEnd w:id="391"/>
      <w:ins w:id="392" w:author="Unknown">
        <w:r w:rsidRPr="00D65CE1">
          <w:rPr>
            <w:rFonts w:ascii="Times New Roman" w:eastAsia="Times New Roman" w:hAnsi="Times New Roman" w:cs="Times New Roman"/>
            <w:color w:val="000000" w:themeColor="text1"/>
            <w:sz w:val="28"/>
            <w:szCs w:val="28"/>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ins>
    </w:p>
    <w:p w:rsidR="00D65CE1" w:rsidRPr="00D65CE1" w:rsidRDefault="00D65CE1" w:rsidP="00D65CE1">
      <w:pPr>
        <w:spacing w:after="0" w:line="253" w:lineRule="atLeast"/>
        <w:jc w:val="both"/>
        <w:textAlignment w:val="baseline"/>
        <w:rPr>
          <w:ins w:id="393" w:author="Unknown"/>
          <w:rFonts w:ascii="Times New Roman" w:eastAsia="Times New Roman" w:hAnsi="Times New Roman" w:cs="Times New Roman"/>
          <w:color w:val="000000" w:themeColor="text1"/>
          <w:sz w:val="28"/>
          <w:szCs w:val="28"/>
          <w:lang w:eastAsia="ru-RU"/>
        </w:rPr>
      </w:pPr>
      <w:bookmarkStart w:id="394" w:name="100568"/>
      <w:bookmarkEnd w:id="394"/>
      <w:ins w:id="395" w:author="Unknown">
        <w:r w:rsidRPr="00D65CE1">
          <w:rPr>
            <w:rFonts w:ascii="Times New Roman" w:eastAsia="Times New Roman" w:hAnsi="Times New Roman" w:cs="Times New Roman"/>
            <w:color w:val="000000" w:themeColor="text1"/>
            <w:sz w:val="28"/>
            <w:szCs w:val="28"/>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ins>
    </w:p>
    <w:p w:rsidR="00D65CE1" w:rsidRPr="00D65CE1" w:rsidRDefault="00D65CE1" w:rsidP="00D65CE1">
      <w:pPr>
        <w:spacing w:after="0" w:line="253" w:lineRule="atLeast"/>
        <w:jc w:val="both"/>
        <w:textAlignment w:val="baseline"/>
        <w:rPr>
          <w:ins w:id="396" w:author="Unknown"/>
          <w:rFonts w:ascii="Times New Roman" w:eastAsia="Times New Roman" w:hAnsi="Times New Roman" w:cs="Times New Roman"/>
          <w:color w:val="000000" w:themeColor="text1"/>
          <w:sz w:val="28"/>
          <w:szCs w:val="28"/>
          <w:lang w:eastAsia="ru-RU"/>
        </w:rPr>
      </w:pPr>
      <w:bookmarkStart w:id="397" w:name="100569"/>
      <w:bookmarkEnd w:id="397"/>
      <w:ins w:id="398" w:author="Unknown">
        <w:r w:rsidRPr="00D65CE1">
          <w:rPr>
            <w:rFonts w:ascii="Times New Roman" w:eastAsia="Times New Roman" w:hAnsi="Times New Roman" w:cs="Times New Roman"/>
            <w:color w:val="000000" w:themeColor="text1"/>
            <w:sz w:val="28"/>
            <w:szCs w:val="28"/>
            <w:lang w:eastAsia="ru-RU"/>
          </w:rPr>
          <w:t>Примерное положение о комиссиях по делам несовершеннолетних и защите их прав утверждается Правительством Российской Федерации.</w:t>
        </w:r>
      </w:ins>
    </w:p>
    <w:p w:rsidR="00D65CE1" w:rsidRPr="00D65CE1" w:rsidRDefault="00D65CE1" w:rsidP="00D65CE1">
      <w:pPr>
        <w:spacing w:after="0" w:line="253" w:lineRule="atLeast"/>
        <w:jc w:val="both"/>
        <w:textAlignment w:val="baseline"/>
        <w:rPr>
          <w:ins w:id="399" w:author="Unknown"/>
          <w:rFonts w:ascii="Times New Roman" w:eastAsia="Times New Roman" w:hAnsi="Times New Roman" w:cs="Times New Roman"/>
          <w:color w:val="000000" w:themeColor="text1"/>
          <w:sz w:val="28"/>
          <w:szCs w:val="28"/>
          <w:lang w:eastAsia="ru-RU"/>
        </w:rPr>
      </w:pPr>
      <w:bookmarkStart w:id="400" w:name="100540"/>
      <w:bookmarkEnd w:id="400"/>
      <w:ins w:id="401" w:author="Unknown">
        <w:r w:rsidRPr="00D65CE1">
          <w:rPr>
            <w:rFonts w:ascii="Times New Roman" w:eastAsia="Times New Roman" w:hAnsi="Times New Roman" w:cs="Times New Roman"/>
            <w:color w:val="000000" w:themeColor="text1"/>
            <w:sz w:val="28"/>
            <w:szCs w:val="28"/>
            <w:lang w:eastAsia="ru-RU"/>
          </w:rPr>
          <w:t>2. Комиссии по делам несовершеннолетних и защите их прав в пределах своей компетенции:</w:t>
        </w:r>
      </w:ins>
    </w:p>
    <w:p w:rsidR="00D65CE1" w:rsidRPr="00D65CE1" w:rsidRDefault="00D65CE1" w:rsidP="00D65CE1">
      <w:pPr>
        <w:spacing w:after="0" w:line="253" w:lineRule="atLeast"/>
        <w:jc w:val="both"/>
        <w:textAlignment w:val="baseline"/>
        <w:rPr>
          <w:ins w:id="402" w:author="Unknown"/>
          <w:rFonts w:ascii="Times New Roman" w:eastAsia="Times New Roman" w:hAnsi="Times New Roman" w:cs="Times New Roman"/>
          <w:color w:val="000000" w:themeColor="text1"/>
          <w:sz w:val="28"/>
          <w:szCs w:val="28"/>
          <w:lang w:eastAsia="ru-RU"/>
        </w:rPr>
      </w:pPr>
      <w:bookmarkStart w:id="403" w:name="100541"/>
      <w:bookmarkEnd w:id="403"/>
      <w:ins w:id="404" w:author="Unknown">
        <w:r w:rsidRPr="00D65CE1">
          <w:rPr>
            <w:rFonts w:ascii="Times New Roman" w:eastAsia="Times New Roman" w:hAnsi="Times New Roman" w:cs="Times New Roman"/>
            <w:color w:val="000000" w:themeColor="text1"/>
            <w:sz w:val="28"/>
            <w:szCs w:val="28"/>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ins>
    </w:p>
    <w:p w:rsidR="00D65CE1" w:rsidRPr="00D65CE1" w:rsidRDefault="00D65CE1" w:rsidP="00D65CE1">
      <w:pPr>
        <w:spacing w:after="0" w:line="253" w:lineRule="atLeast"/>
        <w:jc w:val="both"/>
        <w:textAlignment w:val="baseline"/>
        <w:rPr>
          <w:ins w:id="405" w:author="Unknown"/>
          <w:rFonts w:ascii="Times New Roman" w:eastAsia="Times New Roman" w:hAnsi="Times New Roman" w:cs="Times New Roman"/>
          <w:color w:val="000000" w:themeColor="text1"/>
          <w:sz w:val="28"/>
          <w:szCs w:val="28"/>
          <w:lang w:eastAsia="ru-RU"/>
        </w:rPr>
      </w:pPr>
      <w:bookmarkStart w:id="406" w:name="100542"/>
      <w:bookmarkEnd w:id="406"/>
      <w:ins w:id="407" w:author="Unknown">
        <w:r w:rsidRPr="00D65CE1">
          <w:rPr>
            <w:rFonts w:ascii="Times New Roman" w:eastAsia="Times New Roman" w:hAnsi="Times New Roman" w:cs="Times New Roman"/>
            <w:color w:val="000000" w:themeColor="text1"/>
            <w:sz w:val="28"/>
            <w:szCs w:val="28"/>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ins>
    </w:p>
    <w:p w:rsidR="00D65CE1" w:rsidRPr="00D65CE1" w:rsidRDefault="00D65CE1" w:rsidP="00D65CE1">
      <w:pPr>
        <w:spacing w:after="0" w:line="253" w:lineRule="atLeast"/>
        <w:jc w:val="both"/>
        <w:textAlignment w:val="baseline"/>
        <w:rPr>
          <w:ins w:id="408" w:author="Unknown"/>
          <w:rFonts w:ascii="Times New Roman" w:eastAsia="Times New Roman" w:hAnsi="Times New Roman" w:cs="Times New Roman"/>
          <w:color w:val="000000" w:themeColor="text1"/>
          <w:sz w:val="28"/>
          <w:szCs w:val="28"/>
          <w:lang w:eastAsia="ru-RU"/>
        </w:rPr>
      </w:pPr>
      <w:bookmarkStart w:id="409" w:name="000223"/>
      <w:bookmarkStart w:id="410" w:name="000124"/>
      <w:bookmarkStart w:id="411" w:name="100543"/>
      <w:bookmarkEnd w:id="409"/>
      <w:bookmarkEnd w:id="410"/>
      <w:bookmarkEnd w:id="411"/>
      <w:ins w:id="412" w:author="Unknown">
        <w:r w:rsidRPr="00D65CE1">
          <w:rPr>
            <w:rFonts w:ascii="Times New Roman" w:eastAsia="Times New Roman" w:hAnsi="Times New Roman" w:cs="Times New Roman"/>
            <w:color w:val="000000" w:themeColor="text1"/>
            <w:sz w:val="28"/>
            <w:szCs w:val="28"/>
            <w:lang w:eastAsia="ru-RU"/>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"https://legalacts.ru/doc/273_FZ-ob-obrazovanii/"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29 декабря 2012 года N 273-ФЗ "Об образовании в Российской Федерации", и иные вопросы, связанные с их обучением;</w:t>
        </w:r>
      </w:ins>
    </w:p>
    <w:p w:rsidR="00D65CE1" w:rsidRPr="00D65CE1" w:rsidRDefault="00D65CE1" w:rsidP="00D65CE1">
      <w:pPr>
        <w:spacing w:after="0" w:line="253" w:lineRule="atLeast"/>
        <w:jc w:val="both"/>
        <w:textAlignment w:val="baseline"/>
        <w:rPr>
          <w:ins w:id="413" w:author="Unknown"/>
          <w:rFonts w:ascii="Times New Roman" w:eastAsia="Times New Roman" w:hAnsi="Times New Roman" w:cs="Times New Roman"/>
          <w:color w:val="000000" w:themeColor="text1"/>
          <w:sz w:val="28"/>
          <w:szCs w:val="28"/>
          <w:lang w:eastAsia="ru-RU"/>
        </w:rPr>
      </w:pPr>
      <w:bookmarkStart w:id="414" w:name="000224"/>
      <w:bookmarkStart w:id="415" w:name="100544"/>
      <w:bookmarkEnd w:id="414"/>
      <w:bookmarkEnd w:id="415"/>
      <w:proofErr w:type="gramStart"/>
      <w:ins w:id="416" w:author="Unknown">
        <w:r w:rsidRPr="00D65CE1">
          <w:rPr>
            <w:rFonts w:ascii="Times New Roman" w:eastAsia="Times New Roman" w:hAnsi="Times New Roman" w:cs="Times New Roman"/>
            <w:color w:val="000000" w:themeColor="text1"/>
            <w:sz w:val="28"/>
            <w:szCs w:val="28"/>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ins>
    </w:p>
    <w:p w:rsidR="00D65CE1" w:rsidRPr="00D65CE1" w:rsidRDefault="00D65CE1" w:rsidP="00D65CE1">
      <w:pPr>
        <w:spacing w:after="0" w:line="253" w:lineRule="atLeast"/>
        <w:jc w:val="both"/>
        <w:textAlignment w:val="baseline"/>
        <w:rPr>
          <w:ins w:id="417" w:author="Unknown"/>
          <w:rFonts w:ascii="Times New Roman" w:eastAsia="Times New Roman" w:hAnsi="Times New Roman" w:cs="Times New Roman"/>
          <w:color w:val="000000" w:themeColor="text1"/>
          <w:sz w:val="28"/>
          <w:szCs w:val="28"/>
          <w:lang w:eastAsia="ru-RU"/>
        </w:rPr>
      </w:pPr>
      <w:bookmarkStart w:id="418" w:name="100545"/>
      <w:bookmarkEnd w:id="418"/>
      <w:ins w:id="419" w:author="Unknown">
        <w:r w:rsidRPr="00D65CE1">
          <w:rPr>
            <w:rFonts w:ascii="Times New Roman" w:eastAsia="Times New Roman" w:hAnsi="Times New Roman" w:cs="Times New Roman"/>
            <w:color w:val="000000" w:themeColor="text1"/>
            <w:sz w:val="28"/>
            <w:szCs w:val="28"/>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ins>
    </w:p>
    <w:p w:rsidR="00D65CE1" w:rsidRPr="00D65CE1" w:rsidRDefault="00D65CE1" w:rsidP="00D65CE1">
      <w:pPr>
        <w:spacing w:after="0" w:line="253" w:lineRule="atLeast"/>
        <w:jc w:val="both"/>
        <w:textAlignment w:val="baseline"/>
        <w:rPr>
          <w:ins w:id="420" w:author="Unknown"/>
          <w:rFonts w:ascii="Times New Roman" w:eastAsia="Times New Roman" w:hAnsi="Times New Roman" w:cs="Times New Roman"/>
          <w:color w:val="000000" w:themeColor="text1"/>
          <w:sz w:val="28"/>
          <w:szCs w:val="28"/>
          <w:lang w:eastAsia="ru-RU"/>
        </w:rPr>
      </w:pPr>
      <w:bookmarkStart w:id="421" w:name="100546"/>
      <w:bookmarkEnd w:id="421"/>
      <w:ins w:id="422" w:author="Unknown">
        <w:r w:rsidRPr="00D65CE1">
          <w:rPr>
            <w:rFonts w:ascii="Times New Roman" w:eastAsia="Times New Roman" w:hAnsi="Times New Roman" w:cs="Times New Roman"/>
            <w:color w:val="000000" w:themeColor="text1"/>
            <w:sz w:val="28"/>
            <w:szCs w:val="28"/>
            <w:lang w:eastAsia="ru-RU"/>
          </w:rP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ins>
    </w:p>
    <w:p w:rsidR="00D65CE1" w:rsidRPr="00D65CE1" w:rsidRDefault="00D65CE1" w:rsidP="00D65CE1">
      <w:pPr>
        <w:spacing w:after="0" w:line="253" w:lineRule="atLeast"/>
        <w:jc w:val="both"/>
        <w:textAlignment w:val="baseline"/>
        <w:rPr>
          <w:ins w:id="423" w:author="Unknown"/>
          <w:rFonts w:ascii="Times New Roman" w:eastAsia="Times New Roman" w:hAnsi="Times New Roman" w:cs="Times New Roman"/>
          <w:color w:val="000000" w:themeColor="text1"/>
          <w:sz w:val="28"/>
          <w:szCs w:val="28"/>
          <w:lang w:eastAsia="ru-RU"/>
        </w:rPr>
      </w:pPr>
      <w:bookmarkStart w:id="424" w:name="000225"/>
      <w:bookmarkEnd w:id="424"/>
      <w:ins w:id="425" w:author="Unknown">
        <w:r w:rsidRPr="00D65CE1">
          <w:rPr>
            <w:rFonts w:ascii="Times New Roman" w:eastAsia="Times New Roman" w:hAnsi="Times New Roman" w:cs="Times New Roman"/>
            <w:color w:val="000000" w:themeColor="text1"/>
            <w:sz w:val="28"/>
            <w:szCs w:val="28"/>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ins>
    </w:p>
    <w:p w:rsidR="00D65CE1" w:rsidRPr="00D65CE1" w:rsidRDefault="00D65CE1" w:rsidP="00D65CE1">
      <w:pPr>
        <w:spacing w:after="0" w:line="253" w:lineRule="atLeast"/>
        <w:jc w:val="both"/>
        <w:textAlignment w:val="baseline"/>
        <w:rPr>
          <w:ins w:id="426" w:author="Unknown"/>
          <w:rFonts w:ascii="Times New Roman" w:eastAsia="Times New Roman" w:hAnsi="Times New Roman" w:cs="Times New Roman"/>
          <w:color w:val="000000" w:themeColor="text1"/>
          <w:sz w:val="28"/>
          <w:szCs w:val="28"/>
          <w:lang w:eastAsia="ru-RU"/>
        </w:rPr>
      </w:pPr>
      <w:bookmarkStart w:id="427" w:name="000209"/>
      <w:bookmarkStart w:id="428" w:name="000190"/>
      <w:bookmarkStart w:id="429" w:name="100570"/>
      <w:bookmarkEnd w:id="427"/>
      <w:bookmarkEnd w:id="428"/>
      <w:bookmarkEnd w:id="429"/>
      <w:ins w:id="430" w:author="Unknown">
        <w:r w:rsidRPr="00D65CE1">
          <w:rPr>
            <w:rFonts w:ascii="Times New Roman" w:eastAsia="Times New Roman" w:hAnsi="Times New Roman" w:cs="Times New Roman"/>
            <w:color w:val="000000" w:themeColor="text1"/>
            <w:sz w:val="28"/>
            <w:szCs w:val="28"/>
            <w:lang w:eastAsia="ru-RU"/>
          </w:rPr>
          <w:t xml:space="preserve">2.1. </w:t>
        </w:r>
        <w:proofErr w:type="gramStart"/>
        <w:r w:rsidRPr="00D65CE1">
          <w:rPr>
            <w:rFonts w:ascii="Times New Roman" w:eastAsia="Times New Roman" w:hAnsi="Times New Roman" w:cs="Times New Roman"/>
            <w:color w:val="000000" w:themeColor="text1"/>
            <w:sz w:val="28"/>
            <w:szCs w:val="2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"100540"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настоящей статьи, принимают решения о допуске или </w:t>
        </w:r>
        <w:proofErr w:type="spellStart"/>
        <w:r w:rsidRPr="00D65CE1">
          <w:rPr>
            <w:rFonts w:ascii="Times New Roman" w:eastAsia="Times New Roman" w:hAnsi="Times New Roman" w:cs="Times New Roman"/>
            <w:color w:val="000000" w:themeColor="text1"/>
            <w:sz w:val="28"/>
            <w:szCs w:val="28"/>
            <w:lang w:eastAsia="ru-RU"/>
          </w:rPr>
          <w:t>недопуске</w:t>
        </w:r>
        <w:proofErr w:type="spellEnd"/>
        <w:r w:rsidRPr="00D65CE1">
          <w:rPr>
            <w:rFonts w:ascii="Times New Roman" w:eastAsia="Times New Roman" w:hAnsi="Times New Roman" w:cs="Times New Roman"/>
            <w:color w:val="000000" w:themeColor="text1"/>
            <w:sz w:val="28"/>
            <w:szCs w:val="28"/>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D65CE1">
          <w:rPr>
            <w:rFonts w:ascii="Times New Roman" w:eastAsia="Times New Roman" w:hAnsi="Times New Roman" w:cs="Times New Roman"/>
            <w:color w:val="000000" w:themeColor="text1"/>
            <w:sz w:val="28"/>
            <w:szCs w:val="28"/>
            <w:lang w:eastAsia="ru-RU"/>
          </w:rPr>
          <w:t>нереабилитирующим</w:t>
        </w:r>
        <w:proofErr w:type="spellEnd"/>
        <w:r w:rsidRPr="00D65CE1">
          <w:rPr>
            <w:rFonts w:ascii="Times New Roman" w:eastAsia="Times New Roman" w:hAnsi="Times New Roman" w:cs="Times New Roman"/>
            <w:color w:val="000000" w:themeColor="text1"/>
            <w:sz w:val="28"/>
            <w:szCs w:val="28"/>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ins>
    </w:p>
    <w:p w:rsidR="00D65CE1" w:rsidRPr="00D65CE1" w:rsidRDefault="00D65CE1" w:rsidP="00D65CE1">
      <w:pPr>
        <w:spacing w:after="0" w:line="253" w:lineRule="atLeast"/>
        <w:jc w:val="both"/>
        <w:textAlignment w:val="baseline"/>
        <w:rPr>
          <w:ins w:id="431" w:author="Unknown"/>
          <w:rFonts w:ascii="Times New Roman" w:eastAsia="Times New Roman" w:hAnsi="Times New Roman" w:cs="Times New Roman"/>
          <w:color w:val="000000" w:themeColor="text1"/>
          <w:sz w:val="28"/>
          <w:szCs w:val="28"/>
          <w:lang w:eastAsia="ru-RU"/>
        </w:rPr>
      </w:pPr>
      <w:bookmarkStart w:id="432" w:name="100571"/>
      <w:bookmarkEnd w:id="432"/>
      <w:proofErr w:type="gramStart"/>
      <w:ins w:id="433" w:author="Unknown">
        <w:r w:rsidRPr="00D65CE1">
          <w:rPr>
            <w:rFonts w:ascii="Times New Roman" w:eastAsia="Times New Roman" w:hAnsi="Times New Roman" w:cs="Times New Roman"/>
            <w:color w:val="000000" w:themeColor="text1"/>
            <w:sz w:val="28"/>
            <w:szCs w:val="28"/>
            <w:lang w:eastAsia="ru-RU"/>
          </w:rPr>
          <w:t>Порядок принятия комиссией по делам несовершеннолетних и защите их прав решения, указанного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"100570"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абзаце первом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w:t>
        </w:r>
        <w:r w:rsidRPr="00D65CE1">
          <w:rPr>
            <w:rFonts w:ascii="Times New Roman" w:eastAsia="Times New Roman" w:hAnsi="Times New Roman" w:cs="Times New Roman"/>
            <w:color w:val="000000" w:themeColor="text1"/>
            <w:sz w:val="28"/>
            <w:szCs w:val="28"/>
            <w:lang w:eastAsia="ru-RU"/>
          </w:rP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roofErr w:type="gramEnd"/>
      </w:ins>
    </w:p>
    <w:p w:rsidR="00D65CE1" w:rsidRPr="00D65CE1" w:rsidRDefault="00D65CE1" w:rsidP="00D65CE1">
      <w:pPr>
        <w:spacing w:after="0" w:line="253" w:lineRule="atLeast"/>
        <w:jc w:val="both"/>
        <w:textAlignment w:val="baseline"/>
        <w:rPr>
          <w:ins w:id="434" w:author="Unknown"/>
          <w:rFonts w:ascii="Times New Roman" w:eastAsia="Times New Roman" w:hAnsi="Times New Roman" w:cs="Times New Roman"/>
          <w:color w:val="000000" w:themeColor="text1"/>
          <w:sz w:val="28"/>
          <w:szCs w:val="28"/>
          <w:lang w:eastAsia="ru-RU"/>
        </w:rPr>
      </w:pPr>
      <w:bookmarkStart w:id="435" w:name="100572"/>
      <w:bookmarkEnd w:id="435"/>
      <w:ins w:id="436" w:author="Unknown">
        <w:r w:rsidRPr="00D65CE1">
          <w:rPr>
            <w:rFonts w:ascii="Times New Roman" w:eastAsia="Times New Roman" w:hAnsi="Times New Roman" w:cs="Times New Roman"/>
            <w:color w:val="000000" w:themeColor="text1"/>
            <w:sz w:val="28"/>
            <w:szCs w:val="28"/>
            <w:lang w:eastAsia="ru-RU"/>
          </w:rPr>
          <w:t>Указанное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"100570"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абзаце первом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пункта решение комиссии по делам несовершеннолетних и защите их прав может быть обжаловано в суд.</w:t>
        </w:r>
      </w:ins>
    </w:p>
    <w:p w:rsidR="00D65CE1" w:rsidRPr="00D65CE1" w:rsidRDefault="00D65CE1" w:rsidP="00D65CE1">
      <w:pPr>
        <w:spacing w:after="0" w:line="253" w:lineRule="atLeast"/>
        <w:jc w:val="both"/>
        <w:textAlignment w:val="baseline"/>
        <w:rPr>
          <w:ins w:id="437" w:author="Unknown"/>
          <w:rFonts w:ascii="Times New Roman" w:eastAsia="Times New Roman" w:hAnsi="Times New Roman" w:cs="Times New Roman"/>
          <w:color w:val="000000" w:themeColor="text1"/>
          <w:sz w:val="28"/>
          <w:szCs w:val="28"/>
          <w:lang w:eastAsia="ru-RU"/>
        </w:rPr>
      </w:pPr>
      <w:bookmarkStart w:id="438" w:name="000226"/>
      <w:bookmarkEnd w:id="438"/>
      <w:ins w:id="439" w:author="Unknown">
        <w:r w:rsidRPr="00D65CE1">
          <w:rPr>
            <w:rFonts w:ascii="Times New Roman" w:eastAsia="Times New Roman" w:hAnsi="Times New Roman" w:cs="Times New Roman"/>
            <w:color w:val="000000" w:themeColor="text1"/>
            <w:sz w:val="28"/>
            <w:szCs w:val="28"/>
            <w:lang w:eastAsia="ru-RU"/>
          </w:rPr>
          <w:t xml:space="preserve">2.2. </w:t>
        </w:r>
        <w:proofErr w:type="gramStart"/>
        <w:r w:rsidRPr="00D65CE1">
          <w:rPr>
            <w:rFonts w:ascii="Times New Roman" w:eastAsia="Times New Roman" w:hAnsi="Times New Roman" w:cs="Times New Roman"/>
            <w:color w:val="000000" w:themeColor="text1"/>
            <w:sz w:val="28"/>
            <w:szCs w:val="28"/>
            <w:lang w:eastAsia="ru-RU"/>
          </w:rPr>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"000187"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"100382"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8 пункта 1 статьи 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D65CE1">
          <w:rPr>
            <w:rFonts w:ascii="Times New Roman" w:eastAsia="Times New Roman" w:hAnsi="Times New Roman" w:cs="Times New Roman"/>
            <w:color w:val="000000" w:themeColor="text1"/>
            <w:sz w:val="28"/>
            <w:szCs w:val="28"/>
            <w:lang w:eastAsia="ru-RU"/>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ins>
    </w:p>
    <w:p w:rsidR="00D65CE1" w:rsidRPr="00D65CE1" w:rsidRDefault="00D65CE1" w:rsidP="00D65CE1">
      <w:pPr>
        <w:spacing w:after="0" w:line="253" w:lineRule="atLeast"/>
        <w:jc w:val="both"/>
        <w:textAlignment w:val="baseline"/>
        <w:rPr>
          <w:ins w:id="440" w:author="Unknown"/>
          <w:rFonts w:ascii="Times New Roman" w:eastAsia="Times New Roman" w:hAnsi="Times New Roman" w:cs="Times New Roman"/>
          <w:color w:val="000000" w:themeColor="text1"/>
          <w:sz w:val="28"/>
          <w:szCs w:val="28"/>
          <w:lang w:eastAsia="ru-RU"/>
        </w:rPr>
      </w:pPr>
      <w:bookmarkStart w:id="441" w:name="100573"/>
      <w:bookmarkStart w:id="442" w:name="100547"/>
      <w:bookmarkEnd w:id="441"/>
      <w:bookmarkEnd w:id="442"/>
      <w:ins w:id="443" w:author="Unknown">
        <w:r w:rsidRPr="00D65CE1">
          <w:rPr>
            <w:rFonts w:ascii="Times New Roman" w:eastAsia="Times New Roman" w:hAnsi="Times New Roman" w:cs="Times New Roman"/>
            <w:color w:val="000000" w:themeColor="text1"/>
            <w:sz w:val="28"/>
            <w:szCs w:val="28"/>
            <w:lang w:eastAsia="ru-RU"/>
          </w:rPr>
          <w:t xml:space="preserve">3. </w:t>
        </w:r>
        <w:proofErr w:type="gramStart"/>
        <w:r w:rsidRPr="00D65CE1">
          <w:rPr>
            <w:rFonts w:ascii="Times New Roman" w:eastAsia="Times New Roman" w:hAnsi="Times New Roman" w:cs="Times New Roman"/>
            <w:color w:val="000000" w:themeColor="text1"/>
            <w:sz w:val="28"/>
            <w:szCs w:val="28"/>
            <w:lang w:eastAsia="ru-RU"/>
          </w:rPr>
          <w:t>Комиссии по делам несовершеннолетних и защите их прав принимают постановления по отнесенным к их компетенции в соответствии с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"100540"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ins>
    </w:p>
    <w:p w:rsidR="00D65CE1" w:rsidRPr="00D65CE1" w:rsidRDefault="00D65CE1" w:rsidP="00D65CE1">
      <w:pPr>
        <w:spacing w:after="0" w:line="253" w:lineRule="atLeast"/>
        <w:jc w:val="both"/>
        <w:textAlignment w:val="baseline"/>
        <w:rPr>
          <w:ins w:id="444" w:author="Unknown"/>
          <w:rFonts w:ascii="Times New Roman" w:eastAsia="Times New Roman" w:hAnsi="Times New Roman" w:cs="Times New Roman"/>
          <w:color w:val="000000" w:themeColor="text1"/>
          <w:sz w:val="28"/>
          <w:szCs w:val="28"/>
          <w:lang w:eastAsia="ru-RU"/>
        </w:rPr>
      </w:pPr>
      <w:bookmarkStart w:id="445" w:name="100548"/>
      <w:bookmarkEnd w:id="445"/>
      <w:ins w:id="446" w:author="Unknown">
        <w:r w:rsidRPr="00D65CE1">
          <w:rPr>
            <w:rFonts w:ascii="Times New Roman" w:eastAsia="Times New Roman" w:hAnsi="Times New Roman" w:cs="Times New Roman"/>
            <w:color w:val="000000" w:themeColor="text1"/>
            <w:sz w:val="28"/>
            <w:szCs w:val="28"/>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ins>
    </w:p>
    <w:p w:rsidR="00D65CE1" w:rsidRPr="00D65CE1" w:rsidRDefault="00D65CE1" w:rsidP="00D65CE1">
      <w:pPr>
        <w:spacing w:after="0" w:line="253" w:lineRule="atLeast"/>
        <w:jc w:val="both"/>
        <w:textAlignment w:val="baseline"/>
        <w:rPr>
          <w:ins w:id="447" w:author="Unknown"/>
          <w:rFonts w:ascii="Times New Roman" w:eastAsia="Times New Roman" w:hAnsi="Times New Roman" w:cs="Times New Roman"/>
          <w:color w:val="000000" w:themeColor="text1"/>
          <w:sz w:val="28"/>
          <w:szCs w:val="28"/>
          <w:lang w:eastAsia="ru-RU"/>
        </w:rPr>
      </w:pPr>
      <w:bookmarkStart w:id="448" w:name="100549"/>
      <w:bookmarkEnd w:id="448"/>
      <w:ins w:id="449" w:author="Unknown">
        <w:r w:rsidRPr="00D65CE1">
          <w:rPr>
            <w:rFonts w:ascii="Times New Roman" w:eastAsia="Times New Roman" w:hAnsi="Times New Roman" w:cs="Times New Roman"/>
            <w:color w:val="000000" w:themeColor="text1"/>
            <w:sz w:val="28"/>
            <w:szCs w:val="28"/>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ins>
    </w:p>
    <w:p w:rsidR="00D65CE1" w:rsidRPr="00D65CE1" w:rsidRDefault="00D65CE1" w:rsidP="00D65CE1">
      <w:pPr>
        <w:spacing w:after="0" w:line="253" w:lineRule="atLeast"/>
        <w:jc w:val="both"/>
        <w:textAlignment w:val="baseline"/>
        <w:rPr>
          <w:ins w:id="450" w:author="Unknown"/>
          <w:rFonts w:ascii="Times New Roman" w:eastAsia="Times New Roman" w:hAnsi="Times New Roman" w:cs="Times New Roman"/>
          <w:color w:val="000000" w:themeColor="text1"/>
          <w:sz w:val="28"/>
          <w:szCs w:val="28"/>
          <w:lang w:eastAsia="ru-RU"/>
        </w:rPr>
      </w:pPr>
      <w:bookmarkStart w:id="451" w:name="100098"/>
      <w:bookmarkEnd w:id="451"/>
      <w:ins w:id="452" w:author="Unknown">
        <w:r w:rsidRPr="00D65CE1">
          <w:rPr>
            <w:rFonts w:ascii="Times New Roman" w:eastAsia="Times New Roman" w:hAnsi="Times New Roman" w:cs="Times New Roman"/>
            <w:color w:val="000000" w:themeColor="text1"/>
            <w:sz w:val="28"/>
            <w:szCs w:val="28"/>
            <w:lang w:eastAsia="ru-RU"/>
          </w:rPr>
          <w:t>Статья 12. Органы управления социальной защитой населения и учреждения социального обслуживания</w:t>
        </w:r>
      </w:ins>
    </w:p>
    <w:p w:rsidR="00D65CE1" w:rsidRPr="00D65CE1" w:rsidRDefault="00D65CE1" w:rsidP="00D65CE1">
      <w:pPr>
        <w:spacing w:after="0" w:line="253" w:lineRule="atLeast"/>
        <w:jc w:val="both"/>
        <w:textAlignment w:val="baseline"/>
        <w:rPr>
          <w:ins w:id="453" w:author="Unknown"/>
          <w:rFonts w:ascii="Times New Roman" w:eastAsia="Times New Roman" w:hAnsi="Times New Roman" w:cs="Times New Roman"/>
          <w:color w:val="000000" w:themeColor="text1"/>
          <w:sz w:val="28"/>
          <w:szCs w:val="28"/>
          <w:lang w:eastAsia="ru-RU"/>
        </w:rPr>
      </w:pPr>
      <w:bookmarkStart w:id="454" w:name="100099"/>
      <w:bookmarkEnd w:id="454"/>
      <w:ins w:id="455" w:author="Unknown">
        <w:r w:rsidRPr="00D65CE1">
          <w:rPr>
            <w:rFonts w:ascii="Times New Roman" w:eastAsia="Times New Roman" w:hAnsi="Times New Roman" w:cs="Times New Roman"/>
            <w:color w:val="000000" w:themeColor="text1"/>
            <w:sz w:val="28"/>
            <w:szCs w:val="28"/>
            <w:lang w:eastAsia="ru-RU"/>
          </w:rPr>
          <w:t>1. Органы управления социальной защитой населения в пределах своей компетенции:</w:t>
        </w:r>
      </w:ins>
    </w:p>
    <w:p w:rsidR="00D65CE1" w:rsidRPr="00D65CE1" w:rsidRDefault="00D65CE1" w:rsidP="00D65CE1">
      <w:pPr>
        <w:spacing w:after="0" w:line="253" w:lineRule="atLeast"/>
        <w:jc w:val="both"/>
        <w:textAlignment w:val="baseline"/>
        <w:rPr>
          <w:ins w:id="456" w:author="Unknown"/>
          <w:rFonts w:ascii="Times New Roman" w:eastAsia="Times New Roman" w:hAnsi="Times New Roman" w:cs="Times New Roman"/>
          <w:color w:val="000000" w:themeColor="text1"/>
          <w:sz w:val="28"/>
          <w:szCs w:val="28"/>
          <w:lang w:eastAsia="ru-RU"/>
        </w:rPr>
      </w:pPr>
      <w:bookmarkStart w:id="457" w:name="000039"/>
      <w:bookmarkStart w:id="458" w:name="100100"/>
      <w:bookmarkEnd w:id="457"/>
      <w:bookmarkEnd w:id="458"/>
      <w:ins w:id="459" w:author="Unknown">
        <w:r w:rsidRPr="00D65CE1">
          <w:rPr>
            <w:rFonts w:ascii="Times New Roman" w:eastAsia="Times New Roman" w:hAnsi="Times New Roman" w:cs="Times New Roman"/>
            <w:color w:val="000000" w:themeColor="text1"/>
            <w:sz w:val="28"/>
            <w:szCs w:val="2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ins>
    </w:p>
    <w:p w:rsidR="00D65CE1" w:rsidRPr="00D65CE1" w:rsidRDefault="00D65CE1" w:rsidP="00D65CE1">
      <w:pPr>
        <w:spacing w:after="0" w:line="253" w:lineRule="atLeast"/>
        <w:jc w:val="both"/>
        <w:textAlignment w:val="baseline"/>
        <w:rPr>
          <w:ins w:id="460" w:author="Unknown"/>
          <w:rFonts w:ascii="Times New Roman" w:eastAsia="Times New Roman" w:hAnsi="Times New Roman" w:cs="Times New Roman"/>
          <w:color w:val="000000" w:themeColor="text1"/>
          <w:sz w:val="28"/>
          <w:szCs w:val="28"/>
          <w:lang w:eastAsia="ru-RU"/>
        </w:rPr>
      </w:pPr>
      <w:bookmarkStart w:id="461" w:name="100101"/>
      <w:bookmarkEnd w:id="461"/>
      <w:proofErr w:type="gramStart"/>
      <w:ins w:id="462" w:author="Unknown">
        <w:r w:rsidRPr="00D65CE1">
          <w:rPr>
            <w:rFonts w:ascii="Times New Roman" w:eastAsia="Times New Roman" w:hAnsi="Times New Roman" w:cs="Times New Roman"/>
            <w:color w:val="000000" w:themeColor="text1"/>
            <w:sz w:val="28"/>
            <w:szCs w:val="2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ins>
    </w:p>
    <w:p w:rsidR="00D65CE1" w:rsidRPr="00D65CE1" w:rsidRDefault="00D65CE1" w:rsidP="00D65CE1">
      <w:pPr>
        <w:spacing w:after="0" w:line="253" w:lineRule="atLeast"/>
        <w:jc w:val="both"/>
        <w:textAlignment w:val="baseline"/>
        <w:rPr>
          <w:ins w:id="463" w:author="Unknown"/>
          <w:rFonts w:ascii="Times New Roman" w:eastAsia="Times New Roman" w:hAnsi="Times New Roman" w:cs="Times New Roman"/>
          <w:color w:val="000000" w:themeColor="text1"/>
          <w:sz w:val="28"/>
          <w:szCs w:val="28"/>
          <w:lang w:eastAsia="ru-RU"/>
        </w:rPr>
      </w:pPr>
      <w:bookmarkStart w:id="464" w:name="100102"/>
      <w:bookmarkEnd w:id="464"/>
      <w:ins w:id="465" w:author="Unknown">
        <w:r w:rsidRPr="00D65CE1">
          <w:rPr>
            <w:rFonts w:ascii="Times New Roman" w:eastAsia="Times New Roman" w:hAnsi="Times New Roman" w:cs="Times New Roman"/>
            <w:color w:val="000000" w:themeColor="text1"/>
            <w:sz w:val="28"/>
            <w:szCs w:val="28"/>
            <w:lang w:eastAsia="ru-RU"/>
          </w:rPr>
          <w:lastRenderedPageBreak/>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ins>
    </w:p>
    <w:p w:rsidR="00D65CE1" w:rsidRPr="00D65CE1" w:rsidRDefault="00D65CE1" w:rsidP="00D65CE1">
      <w:pPr>
        <w:spacing w:after="0" w:line="253" w:lineRule="atLeast"/>
        <w:jc w:val="both"/>
        <w:textAlignment w:val="baseline"/>
        <w:rPr>
          <w:ins w:id="466" w:author="Unknown"/>
          <w:rFonts w:ascii="Times New Roman" w:eastAsia="Times New Roman" w:hAnsi="Times New Roman" w:cs="Times New Roman"/>
          <w:color w:val="000000" w:themeColor="text1"/>
          <w:sz w:val="28"/>
          <w:szCs w:val="28"/>
          <w:lang w:eastAsia="ru-RU"/>
        </w:rPr>
      </w:pPr>
      <w:bookmarkStart w:id="467" w:name="100103"/>
      <w:bookmarkEnd w:id="467"/>
      <w:ins w:id="468" w:author="Unknown">
        <w:r w:rsidRPr="00D65CE1">
          <w:rPr>
            <w:rFonts w:ascii="Times New Roman" w:eastAsia="Times New Roman" w:hAnsi="Times New Roman" w:cs="Times New Roman"/>
            <w:color w:val="000000" w:themeColor="text1"/>
            <w:sz w:val="28"/>
            <w:szCs w:val="28"/>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ins>
    </w:p>
    <w:p w:rsidR="00D65CE1" w:rsidRPr="00D65CE1" w:rsidRDefault="00D65CE1" w:rsidP="00D65CE1">
      <w:pPr>
        <w:spacing w:after="0" w:line="253" w:lineRule="atLeast"/>
        <w:jc w:val="both"/>
        <w:textAlignment w:val="baseline"/>
        <w:rPr>
          <w:ins w:id="469" w:author="Unknown"/>
          <w:rFonts w:ascii="Times New Roman" w:eastAsia="Times New Roman" w:hAnsi="Times New Roman" w:cs="Times New Roman"/>
          <w:color w:val="000000" w:themeColor="text1"/>
          <w:sz w:val="28"/>
          <w:szCs w:val="28"/>
          <w:lang w:eastAsia="ru-RU"/>
        </w:rPr>
      </w:pPr>
      <w:bookmarkStart w:id="470" w:name="000040"/>
      <w:bookmarkStart w:id="471" w:name="000006"/>
      <w:bookmarkStart w:id="472" w:name="100104"/>
      <w:bookmarkEnd w:id="470"/>
      <w:bookmarkEnd w:id="471"/>
      <w:bookmarkEnd w:id="472"/>
      <w:ins w:id="473" w:author="Unknown">
        <w:r w:rsidRPr="00D65CE1">
          <w:rPr>
            <w:rFonts w:ascii="Times New Roman" w:eastAsia="Times New Roman" w:hAnsi="Times New Roman" w:cs="Times New Roman"/>
            <w:color w:val="000000" w:themeColor="text1"/>
            <w:sz w:val="28"/>
            <w:szCs w:val="2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ins>
    </w:p>
    <w:p w:rsidR="00D65CE1" w:rsidRPr="00D65CE1" w:rsidRDefault="00D65CE1" w:rsidP="00D65CE1">
      <w:pPr>
        <w:spacing w:after="0" w:line="253" w:lineRule="atLeast"/>
        <w:jc w:val="both"/>
        <w:textAlignment w:val="baseline"/>
        <w:rPr>
          <w:ins w:id="474" w:author="Unknown"/>
          <w:rFonts w:ascii="Times New Roman" w:eastAsia="Times New Roman" w:hAnsi="Times New Roman" w:cs="Times New Roman"/>
          <w:color w:val="000000" w:themeColor="text1"/>
          <w:sz w:val="28"/>
          <w:szCs w:val="28"/>
          <w:lang w:eastAsia="ru-RU"/>
        </w:rPr>
      </w:pPr>
      <w:bookmarkStart w:id="475" w:name="100105"/>
      <w:bookmarkEnd w:id="475"/>
      <w:ins w:id="476" w:author="Unknown">
        <w:r w:rsidRPr="00D65CE1">
          <w:rPr>
            <w:rFonts w:ascii="Times New Roman" w:eastAsia="Times New Roman" w:hAnsi="Times New Roman" w:cs="Times New Roman"/>
            <w:color w:val="000000" w:themeColor="text1"/>
            <w:sz w:val="28"/>
            <w:szCs w:val="2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ins>
    </w:p>
    <w:p w:rsidR="00D65CE1" w:rsidRPr="00D65CE1" w:rsidRDefault="00D65CE1" w:rsidP="00D65CE1">
      <w:pPr>
        <w:spacing w:after="0" w:line="253" w:lineRule="atLeast"/>
        <w:jc w:val="both"/>
        <w:textAlignment w:val="baseline"/>
        <w:rPr>
          <w:ins w:id="477" w:author="Unknown"/>
          <w:rFonts w:ascii="Times New Roman" w:eastAsia="Times New Roman" w:hAnsi="Times New Roman" w:cs="Times New Roman"/>
          <w:color w:val="000000" w:themeColor="text1"/>
          <w:sz w:val="28"/>
          <w:szCs w:val="28"/>
          <w:lang w:eastAsia="ru-RU"/>
        </w:rPr>
      </w:pPr>
      <w:bookmarkStart w:id="478" w:name="100106"/>
      <w:bookmarkEnd w:id="478"/>
      <w:ins w:id="479" w:author="Unknown">
        <w:r w:rsidRPr="00D65CE1">
          <w:rPr>
            <w:rFonts w:ascii="Times New Roman" w:eastAsia="Times New Roman" w:hAnsi="Times New Roman" w:cs="Times New Roman"/>
            <w:color w:val="000000" w:themeColor="text1"/>
            <w:sz w:val="28"/>
            <w:szCs w:val="2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ins>
    </w:p>
    <w:p w:rsidR="00D65CE1" w:rsidRPr="00D65CE1" w:rsidRDefault="00D65CE1" w:rsidP="00D65CE1">
      <w:pPr>
        <w:spacing w:after="0" w:line="253" w:lineRule="atLeast"/>
        <w:jc w:val="both"/>
        <w:textAlignment w:val="baseline"/>
        <w:rPr>
          <w:ins w:id="480" w:author="Unknown"/>
          <w:rFonts w:ascii="Times New Roman" w:eastAsia="Times New Roman" w:hAnsi="Times New Roman" w:cs="Times New Roman"/>
          <w:color w:val="000000" w:themeColor="text1"/>
          <w:sz w:val="28"/>
          <w:szCs w:val="28"/>
          <w:lang w:eastAsia="ru-RU"/>
        </w:rPr>
      </w:pPr>
      <w:bookmarkStart w:id="481" w:name="100107"/>
      <w:bookmarkEnd w:id="481"/>
      <w:ins w:id="482" w:author="Unknown">
        <w:r w:rsidRPr="00D65CE1">
          <w:rPr>
            <w:rFonts w:ascii="Times New Roman" w:eastAsia="Times New Roman" w:hAnsi="Times New Roman" w:cs="Times New Roman"/>
            <w:color w:val="000000" w:themeColor="text1"/>
            <w:sz w:val="28"/>
            <w:szCs w:val="28"/>
            <w:lang w:eastAsia="ru-RU"/>
          </w:rPr>
          <w:t>3. Должностные лица органов управления социальной защитой населения и учреждений социального обслуживания имеют право:</w:t>
        </w:r>
      </w:ins>
    </w:p>
    <w:p w:rsidR="00D65CE1" w:rsidRPr="00D65CE1" w:rsidRDefault="00D65CE1" w:rsidP="00D65CE1">
      <w:pPr>
        <w:spacing w:after="0" w:line="253" w:lineRule="atLeast"/>
        <w:jc w:val="both"/>
        <w:textAlignment w:val="baseline"/>
        <w:rPr>
          <w:ins w:id="483" w:author="Unknown"/>
          <w:rFonts w:ascii="Times New Roman" w:eastAsia="Times New Roman" w:hAnsi="Times New Roman" w:cs="Times New Roman"/>
          <w:color w:val="000000" w:themeColor="text1"/>
          <w:sz w:val="28"/>
          <w:szCs w:val="28"/>
          <w:lang w:eastAsia="ru-RU"/>
        </w:rPr>
      </w:pPr>
      <w:bookmarkStart w:id="484" w:name="000041"/>
      <w:bookmarkStart w:id="485" w:name="100108"/>
      <w:bookmarkEnd w:id="484"/>
      <w:bookmarkEnd w:id="485"/>
      <w:ins w:id="486" w:author="Unknown">
        <w:r w:rsidRPr="00D65CE1">
          <w:rPr>
            <w:rFonts w:ascii="Times New Roman" w:eastAsia="Times New Roman" w:hAnsi="Times New Roman" w:cs="Times New Roman"/>
            <w:color w:val="000000" w:themeColor="text1"/>
            <w:sz w:val="28"/>
            <w:szCs w:val="2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ins>
    </w:p>
    <w:p w:rsidR="00D65CE1" w:rsidRPr="00D65CE1" w:rsidRDefault="00D65CE1" w:rsidP="00D65CE1">
      <w:pPr>
        <w:spacing w:after="0" w:line="253" w:lineRule="atLeast"/>
        <w:jc w:val="both"/>
        <w:textAlignment w:val="baseline"/>
        <w:rPr>
          <w:ins w:id="487" w:author="Unknown"/>
          <w:rFonts w:ascii="Times New Roman" w:eastAsia="Times New Roman" w:hAnsi="Times New Roman" w:cs="Times New Roman"/>
          <w:color w:val="000000" w:themeColor="text1"/>
          <w:sz w:val="28"/>
          <w:szCs w:val="28"/>
          <w:lang w:eastAsia="ru-RU"/>
        </w:rPr>
      </w:pPr>
      <w:bookmarkStart w:id="488" w:name="000042"/>
      <w:bookmarkStart w:id="489" w:name="100109"/>
      <w:bookmarkEnd w:id="488"/>
      <w:bookmarkEnd w:id="489"/>
      <w:ins w:id="490" w:author="Unknown">
        <w:r w:rsidRPr="00D65CE1">
          <w:rPr>
            <w:rFonts w:ascii="Times New Roman" w:eastAsia="Times New Roman" w:hAnsi="Times New Roman" w:cs="Times New Roman"/>
            <w:color w:val="000000" w:themeColor="text1"/>
            <w:sz w:val="28"/>
            <w:szCs w:val="2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ins>
    </w:p>
    <w:p w:rsidR="00D65CE1" w:rsidRPr="00D65CE1" w:rsidRDefault="00D65CE1" w:rsidP="00D65CE1">
      <w:pPr>
        <w:spacing w:after="0" w:line="253" w:lineRule="atLeast"/>
        <w:jc w:val="both"/>
        <w:textAlignment w:val="baseline"/>
        <w:rPr>
          <w:ins w:id="491" w:author="Unknown"/>
          <w:rFonts w:ascii="Times New Roman" w:eastAsia="Times New Roman" w:hAnsi="Times New Roman" w:cs="Times New Roman"/>
          <w:color w:val="000000" w:themeColor="text1"/>
          <w:sz w:val="28"/>
          <w:szCs w:val="28"/>
          <w:lang w:eastAsia="ru-RU"/>
        </w:rPr>
      </w:pPr>
      <w:bookmarkStart w:id="492" w:name="100110"/>
      <w:bookmarkEnd w:id="492"/>
      <w:ins w:id="493" w:author="Unknown">
        <w:r w:rsidRPr="00D65CE1">
          <w:rPr>
            <w:rFonts w:ascii="Times New Roman" w:eastAsia="Times New Roman" w:hAnsi="Times New Roman" w:cs="Times New Roman"/>
            <w:color w:val="000000" w:themeColor="text1"/>
            <w:sz w:val="28"/>
            <w:szCs w:val="28"/>
            <w:lang w:eastAsia="ru-RU"/>
          </w:rPr>
          <w:t>Статья 13. Специализированные учреждения для несовершеннолетних, нуждающихся в социальной реабилитации</w:t>
        </w:r>
      </w:ins>
    </w:p>
    <w:p w:rsidR="00D65CE1" w:rsidRPr="00D65CE1" w:rsidRDefault="00D65CE1" w:rsidP="00D65CE1">
      <w:pPr>
        <w:spacing w:after="0" w:line="253" w:lineRule="atLeast"/>
        <w:jc w:val="both"/>
        <w:textAlignment w:val="baseline"/>
        <w:rPr>
          <w:ins w:id="494" w:author="Unknown"/>
          <w:rFonts w:ascii="Times New Roman" w:eastAsia="Times New Roman" w:hAnsi="Times New Roman" w:cs="Times New Roman"/>
          <w:color w:val="000000" w:themeColor="text1"/>
          <w:sz w:val="28"/>
          <w:szCs w:val="28"/>
          <w:lang w:eastAsia="ru-RU"/>
        </w:rPr>
      </w:pPr>
      <w:bookmarkStart w:id="495" w:name="100111"/>
      <w:bookmarkEnd w:id="495"/>
      <w:ins w:id="496" w:author="Unknown">
        <w:r w:rsidRPr="00D65CE1">
          <w:rPr>
            <w:rFonts w:ascii="Times New Roman" w:eastAsia="Times New Roman" w:hAnsi="Times New Roman" w:cs="Times New Roman"/>
            <w:color w:val="000000" w:themeColor="text1"/>
            <w:sz w:val="28"/>
            <w:szCs w:val="2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ins>
    </w:p>
    <w:p w:rsidR="00D65CE1" w:rsidRPr="00D65CE1" w:rsidRDefault="00D65CE1" w:rsidP="00D65CE1">
      <w:pPr>
        <w:spacing w:after="0" w:line="253" w:lineRule="atLeast"/>
        <w:jc w:val="both"/>
        <w:textAlignment w:val="baseline"/>
        <w:rPr>
          <w:ins w:id="497" w:author="Unknown"/>
          <w:rFonts w:ascii="Times New Roman" w:eastAsia="Times New Roman" w:hAnsi="Times New Roman" w:cs="Times New Roman"/>
          <w:color w:val="000000" w:themeColor="text1"/>
          <w:sz w:val="28"/>
          <w:szCs w:val="28"/>
          <w:lang w:eastAsia="ru-RU"/>
        </w:rPr>
      </w:pPr>
      <w:bookmarkStart w:id="498" w:name="100112"/>
      <w:bookmarkEnd w:id="498"/>
      <w:ins w:id="499" w:author="Unknown">
        <w:r w:rsidRPr="00D65CE1">
          <w:rPr>
            <w:rFonts w:ascii="Times New Roman" w:eastAsia="Times New Roman" w:hAnsi="Times New Roman" w:cs="Times New Roman"/>
            <w:color w:val="000000" w:themeColor="text1"/>
            <w:sz w:val="28"/>
            <w:szCs w:val="2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ins>
    </w:p>
    <w:p w:rsidR="00D65CE1" w:rsidRPr="00D65CE1" w:rsidRDefault="00D65CE1" w:rsidP="00D65CE1">
      <w:pPr>
        <w:spacing w:after="0" w:line="253" w:lineRule="atLeast"/>
        <w:jc w:val="both"/>
        <w:textAlignment w:val="baseline"/>
        <w:rPr>
          <w:ins w:id="500" w:author="Unknown"/>
          <w:rFonts w:ascii="Times New Roman" w:eastAsia="Times New Roman" w:hAnsi="Times New Roman" w:cs="Times New Roman"/>
          <w:color w:val="000000" w:themeColor="text1"/>
          <w:sz w:val="28"/>
          <w:szCs w:val="28"/>
          <w:lang w:eastAsia="ru-RU"/>
        </w:rPr>
      </w:pPr>
      <w:bookmarkStart w:id="501" w:name="100113"/>
      <w:bookmarkEnd w:id="501"/>
      <w:proofErr w:type="gramStart"/>
      <w:ins w:id="502" w:author="Unknown">
        <w:r w:rsidRPr="00D65CE1">
          <w:rPr>
            <w:rFonts w:ascii="Times New Roman" w:eastAsia="Times New Roman" w:hAnsi="Times New Roman" w:cs="Times New Roman"/>
            <w:color w:val="000000" w:themeColor="text1"/>
            <w:sz w:val="28"/>
            <w:szCs w:val="28"/>
            <w:lang w:eastAsia="ru-RU"/>
          </w:rPr>
          <w:lastRenderedPageBreak/>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ins>
    </w:p>
    <w:p w:rsidR="00D65CE1" w:rsidRPr="00D65CE1" w:rsidRDefault="00D65CE1" w:rsidP="00D65CE1">
      <w:pPr>
        <w:spacing w:after="0" w:line="253" w:lineRule="atLeast"/>
        <w:jc w:val="both"/>
        <w:textAlignment w:val="baseline"/>
        <w:rPr>
          <w:ins w:id="503" w:author="Unknown"/>
          <w:rFonts w:ascii="Times New Roman" w:eastAsia="Times New Roman" w:hAnsi="Times New Roman" w:cs="Times New Roman"/>
          <w:color w:val="000000" w:themeColor="text1"/>
          <w:sz w:val="28"/>
          <w:szCs w:val="28"/>
          <w:lang w:eastAsia="ru-RU"/>
        </w:rPr>
      </w:pPr>
      <w:bookmarkStart w:id="504" w:name="000043"/>
      <w:bookmarkStart w:id="505" w:name="100114"/>
      <w:bookmarkEnd w:id="504"/>
      <w:bookmarkEnd w:id="505"/>
      <w:ins w:id="506" w:author="Unknown">
        <w:r w:rsidRPr="00D65CE1">
          <w:rPr>
            <w:rFonts w:ascii="Times New Roman" w:eastAsia="Times New Roman" w:hAnsi="Times New Roman" w:cs="Times New Roman"/>
            <w:color w:val="000000" w:themeColor="text1"/>
            <w:sz w:val="28"/>
            <w:szCs w:val="28"/>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ins>
    </w:p>
    <w:p w:rsidR="00D65CE1" w:rsidRPr="00D65CE1" w:rsidRDefault="00D65CE1" w:rsidP="00D65CE1">
      <w:pPr>
        <w:spacing w:after="0" w:line="253" w:lineRule="atLeast"/>
        <w:jc w:val="both"/>
        <w:textAlignment w:val="baseline"/>
        <w:rPr>
          <w:ins w:id="507" w:author="Unknown"/>
          <w:rFonts w:ascii="Times New Roman" w:eastAsia="Times New Roman" w:hAnsi="Times New Roman" w:cs="Times New Roman"/>
          <w:color w:val="000000" w:themeColor="text1"/>
          <w:sz w:val="28"/>
          <w:szCs w:val="28"/>
          <w:lang w:eastAsia="ru-RU"/>
        </w:rPr>
      </w:pPr>
      <w:bookmarkStart w:id="508" w:name="100115"/>
      <w:bookmarkEnd w:id="508"/>
      <w:ins w:id="509" w:author="Unknown">
        <w:r w:rsidRPr="00D65CE1">
          <w:rPr>
            <w:rFonts w:ascii="Times New Roman" w:eastAsia="Times New Roman" w:hAnsi="Times New Roman" w:cs="Times New Roman"/>
            <w:color w:val="000000" w:themeColor="text1"/>
            <w:sz w:val="28"/>
            <w:szCs w:val="2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ins>
    </w:p>
    <w:p w:rsidR="00D65CE1" w:rsidRPr="00D65CE1" w:rsidRDefault="00D65CE1" w:rsidP="00D65CE1">
      <w:pPr>
        <w:spacing w:after="0" w:line="253" w:lineRule="atLeast"/>
        <w:jc w:val="both"/>
        <w:textAlignment w:val="baseline"/>
        <w:rPr>
          <w:ins w:id="510" w:author="Unknown"/>
          <w:rFonts w:ascii="Times New Roman" w:eastAsia="Times New Roman" w:hAnsi="Times New Roman" w:cs="Times New Roman"/>
          <w:color w:val="000000" w:themeColor="text1"/>
          <w:sz w:val="28"/>
          <w:szCs w:val="28"/>
          <w:lang w:eastAsia="ru-RU"/>
        </w:rPr>
      </w:pPr>
      <w:bookmarkStart w:id="511" w:name="000044"/>
      <w:bookmarkEnd w:id="511"/>
      <w:proofErr w:type="gramStart"/>
      <w:ins w:id="512" w:author="Unknown">
        <w:r w:rsidRPr="00D65CE1">
          <w:rPr>
            <w:rFonts w:ascii="Times New Roman" w:eastAsia="Times New Roman" w:hAnsi="Times New Roman" w:cs="Times New Roman"/>
            <w:color w:val="000000" w:themeColor="text1"/>
            <w:sz w:val="28"/>
            <w:szCs w:val="28"/>
            <w:lang w:eastAsia="ru-RU"/>
          </w:rPr>
          <w:t>1) оставшиеся без попечения родителей или иных законных представителей;</w:t>
        </w:r>
        <w:proofErr w:type="gramEnd"/>
      </w:ins>
    </w:p>
    <w:p w:rsidR="00D65CE1" w:rsidRPr="00D65CE1" w:rsidRDefault="00D65CE1" w:rsidP="00D65CE1">
      <w:pPr>
        <w:spacing w:after="0" w:line="253" w:lineRule="atLeast"/>
        <w:jc w:val="both"/>
        <w:textAlignment w:val="baseline"/>
        <w:rPr>
          <w:ins w:id="513" w:author="Unknown"/>
          <w:rFonts w:ascii="Times New Roman" w:eastAsia="Times New Roman" w:hAnsi="Times New Roman" w:cs="Times New Roman"/>
          <w:color w:val="000000" w:themeColor="text1"/>
          <w:sz w:val="28"/>
          <w:szCs w:val="28"/>
          <w:lang w:eastAsia="ru-RU"/>
        </w:rPr>
      </w:pPr>
      <w:bookmarkStart w:id="514" w:name="100117"/>
      <w:bookmarkEnd w:id="514"/>
      <w:ins w:id="515"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проживающие</w:t>
        </w:r>
        <w:proofErr w:type="gramEnd"/>
        <w:r w:rsidRPr="00D65CE1">
          <w:rPr>
            <w:rFonts w:ascii="Times New Roman" w:eastAsia="Times New Roman" w:hAnsi="Times New Roman" w:cs="Times New Roman"/>
            <w:color w:val="000000" w:themeColor="text1"/>
            <w:sz w:val="28"/>
            <w:szCs w:val="28"/>
            <w:lang w:eastAsia="ru-RU"/>
          </w:rPr>
          <w:t xml:space="preserve"> в семьях, находящихся в социально опасном положении;</w:t>
        </w:r>
      </w:ins>
    </w:p>
    <w:p w:rsidR="00D65CE1" w:rsidRPr="00D65CE1" w:rsidRDefault="00D65CE1" w:rsidP="00D65CE1">
      <w:pPr>
        <w:spacing w:after="0" w:line="253" w:lineRule="atLeast"/>
        <w:jc w:val="both"/>
        <w:textAlignment w:val="baseline"/>
        <w:rPr>
          <w:ins w:id="516" w:author="Unknown"/>
          <w:rFonts w:ascii="Times New Roman" w:eastAsia="Times New Roman" w:hAnsi="Times New Roman" w:cs="Times New Roman"/>
          <w:color w:val="000000" w:themeColor="text1"/>
          <w:sz w:val="28"/>
          <w:szCs w:val="28"/>
          <w:lang w:eastAsia="ru-RU"/>
        </w:rPr>
      </w:pPr>
      <w:bookmarkStart w:id="517" w:name="100118"/>
      <w:bookmarkEnd w:id="517"/>
      <w:ins w:id="518" w:author="Unknown">
        <w:r w:rsidRPr="00D65CE1">
          <w:rPr>
            <w:rFonts w:ascii="Times New Roman" w:eastAsia="Times New Roman" w:hAnsi="Times New Roman" w:cs="Times New Roman"/>
            <w:color w:val="000000" w:themeColor="text1"/>
            <w:sz w:val="28"/>
            <w:szCs w:val="28"/>
            <w:lang w:eastAsia="ru-RU"/>
          </w:rPr>
          <w:t>3) заблудившиеся или подкинутые;</w:t>
        </w:r>
      </w:ins>
    </w:p>
    <w:p w:rsidR="00D65CE1" w:rsidRPr="00D65CE1" w:rsidRDefault="00D65CE1" w:rsidP="00D65CE1">
      <w:pPr>
        <w:spacing w:after="0" w:line="253" w:lineRule="atLeast"/>
        <w:jc w:val="both"/>
        <w:textAlignment w:val="baseline"/>
        <w:rPr>
          <w:ins w:id="519" w:author="Unknown"/>
          <w:rFonts w:ascii="Times New Roman" w:eastAsia="Times New Roman" w:hAnsi="Times New Roman" w:cs="Times New Roman"/>
          <w:color w:val="000000" w:themeColor="text1"/>
          <w:sz w:val="28"/>
          <w:szCs w:val="28"/>
          <w:lang w:eastAsia="ru-RU"/>
        </w:rPr>
      </w:pPr>
      <w:bookmarkStart w:id="520" w:name="000125"/>
      <w:bookmarkStart w:id="521" w:name="100119"/>
      <w:bookmarkEnd w:id="520"/>
      <w:bookmarkEnd w:id="521"/>
      <w:ins w:id="522" w:author="Unknown">
        <w:r w:rsidRPr="00D65CE1">
          <w:rPr>
            <w:rFonts w:ascii="Times New Roman" w:eastAsia="Times New Roman" w:hAnsi="Times New Roman" w:cs="Times New Roman"/>
            <w:color w:val="000000" w:themeColor="text1"/>
            <w:sz w:val="28"/>
            <w:szCs w:val="28"/>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ins>
    </w:p>
    <w:p w:rsidR="00D65CE1" w:rsidRPr="00D65CE1" w:rsidRDefault="00D65CE1" w:rsidP="00D65CE1">
      <w:pPr>
        <w:spacing w:after="0" w:line="253" w:lineRule="atLeast"/>
        <w:jc w:val="both"/>
        <w:textAlignment w:val="baseline"/>
        <w:rPr>
          <w:ins w:id="523" w:author="Unknown"/>
          <w:rFonts w:ascii="Times New Roman" w:eastAsia="Times New Roman" w:hAnsi="Times New Roman" w:cs="Times New Roman"/>
          <w:color w:val="000000" w:themeColor="text1"/>
          <w:sz w:val="28"/>
          <w:szCs w:val="28"/>
          <w:lang w:eastAsia="ru-RU"/>
        </w:rPr>
      </w:pPr>
      <w:bookmarkStart w:id="524" w:name="100120"/>
      <w:bookmarkEnd w:id="524"/>
      <w:ins w:id="525" w:author="Unknown">
        <w:r w:rsidRPr="00D65CE1">
          <w:rPr>
            <w:rFonts w:ascii="Times New Roman" w:eastAsia="Times New Roman" w:hAnsi="Times New Roman" w:cs="Times New Roman"/>
            <w:color w:val="000000" w:themeColor="text1"/>
            <w:sz w:val="28"/>
            <w:szCs w:val="28"/>
            <w:lang w:eastAsia="ru-RU"/>
          </w:rPr>
          <w:t>5) не имеющие места жительства, места пребывания и (или) сре</w:t>
        </w:r>
        <w:proofErr w:type="gramStart"/>
        <w:r w:rsidRPr="00D65CE1">
          <w:rPr>
            <w:rFonts w:ascii="Times New Roman" w:eastAsia="Times New Roman" w:hAnsi="Times New Roman" w:cs="Times New Roman"/>
            <w:color w:val="000000" w:themeColor="text1"/>
            <w:sz w:val="28"/>
            <w:szCs w:val="28"/>
            <w:lang w:eastAsia="ru-RU"/>
          </w:rPr>
          <w:t>дств к с</w:t>
        </w:r>
        <w:proofErr w:type="gramEnd"/>
        <w:r w:rsidRPr="00D65CE1">
          <w:rPr>
            <w:rFonts w:ascii="Times New Roman" w:eastAsia="Times New Roman" w:hAnsi="Times New Roman" w:cs="Times New Roman"/>
            <w:color w:val="000000" w:themeColor="text1"/>
            <w:sz w:val="28"/>
            <w:szCs w:val="28"/>
            <w:lang w:eastAsia="ru-RU"/>
          </w:rPr>
          <w:t>уществованию;</w:t>
        </w:r>
      </w:ins>
    </w:p>
    <w:p w:rsidR="00D65CE1" w:rsidRPr="00D65CE1" w:rsidRDefault="00D65CE1" w:rsidP="00D65CE1">
      <w:pPr>
        <w:spacing w:after="0" w:line="253" w:lineRule="atLeast"/>
        <w:jc w:val="both"/>
        <w:textAlignment w:val="baseline"/>
        <w:rPr>
          <w:ins w:id="526" w:author="Unknown"/>
          <w:rFonts w:ascii="Times New Roman" w:eastAsia="Times New Roman" w:hAnsi="Times New Roman" w:cs="Times New Roman"/>
          <w:color w:val="000000" w:themeColor="text1"/>
          <w:sz w:val="28"/>
          <w:szCs w:val="28"/>
          <w:lang w:eastAsia="ru-RU"/>
        </w:rPr>
      </w:pPr>
      <w:bookmarkStart w:id="527" w:name="100121"/>
      <w:bookmarkEnd w:id="527"/>
      <w:ins w:id="528" w:author="Unknown">
        <w:r w:rsidRPr="00D65CE1">
          <w:rPr>
            <w:rFonts w:ascii="Times New Roman" w:eastAsia="Times New Roman" w:hAnsi="Times New Roman" w:cs="Times New Roman"/>
            <w:color w:val="000000" w:themeColor="text1"/>
            <w:sz w:val="28"/>
            <w:szCs w:val="28"/>
            <w:lang w:eastAsia="ru-RU"/>
          </w:rPr>
          <w:t>6) оказавшиеся в иной трудной жизненной ситуации и нуждающиеся в социальной помощи и (или) реабилитации.</w:t>
        </w:r>
      </w:ins>
    </w:p>
    <w:p w:rsidR="00D65CE1" w:rsidRPr="00D65CE1" w:rsidRDefault="00D65CE1" w:rsidP="00D65CE1">
      <w:pPr>
        <w:spacing w:after="0" w:line="253" w:lineRule="atLeast"/>
        <w:jc w:val="both"/>
        <w:textAlignment w:val="baseline"/>
        <w:rPr>
          <w:ins w:id="529" w:author="Unknown"/>
          <w:rFonts w:ascii="Times New Roman" w:eastAsia="Times New Roman" w:hAnsi="Times New Roman" w:cs="Times New Roman"/>
          <w:color w:val="000000" w:themeColor="text1"/>
          <w:sz w:val="28"/>
          <w:szCs w:val="28"/>
          <w:lang w:eastAsia="ru-RU"/>
        </w:rPr>
      </w:pPr>
      <w:bookmarkStart w:id="530" w:name="100406"/>
      <w:bookmarkStart w:id="531" w:name="100122"/>
      <w:bookmarkEnd w:id="530"/>
      <w:bookmarkEnd w:id="531"/>
      <w:ins w:id="532" w:author="Unknown">
        <w:r w:rsidRPr="00D65CE1">
          <w:rPr>
            <w:rFonts w:ascii="Times New Roman" w:eastAsia="Times New Roman" w:hAnsi="Times New Roman" w:cs="Times New Roman"/>
            <w:color w:val="000000" w:themeColor="text1"/>
            <w:sz w:val="28"/>
            <w:szCs w:val="28"/>
            <w:lang w:eastAsia="ru-RU"/>
          </w:rPr>
          <w:t>3. Основаниями приема в специализированные учреждения для несовершеннолетних, нуждающихся в социальной реабилитации, являются:</w:t>
        </w:r>
      </w:ins>
    </w:p>
    <w:p w:rsidR="00D65CE1" w:rsidRPr="00D65CE1" w:rsidRDefault="00D65CE1" w:rsidP="00D65CE1">
      <w:pPr>
        <w:spacing w:after="0" w:line="253" w:lineRule="atLeast"/>
        <w:jc w:val="both"/>
        <w:textAlignment w:val="baseline"/>
        <w:rPr>
          <w:ins w:id="533" w:author="Unknown"/>
          <w:rFonts w:ascii="Times New Roman" w:eastAsia="Times New Roman" w:hAnsi="Times New Roman" w:cs="Times New Roman"/>
          <w:color w:val="000000" w:themeColor="text1"/>
          <w:sz w:val="28"/>
          <w:szCs w:val="28"/>
          <w:lang w:eastAsia="ru-RU"/>
        </w:rPr>
      </w:pPr>
      <w:bookmarkStart w:id="534" w:name="100123"/>
      <w:bookmarkEnd w:id="534"/>
      <w:ins w:id="535" w:author="Unknown">
        <w:r w:rsidRPr="00D65CE1">
          <w:rPr>
            <w:rFonts w:ascii="Times New Roman" w:eastAsia="Times New Roman" w:hAnsi="Times New Roman" w:cs="Times New Roman"/>
            <w:color w:val="000000" w:themeColor="text1"/>
            <w:sz w:val="28"/>
            <w:szCs w:val="28"/>
            <w:lang w:eastAsia="ru-RU"/>
          </w:rPr>
          <w:t>1) личное обращение несовершеннолетнего;</w:t>
        </w:r>
      </w:ins>
    </w:p>
    <w:p w:rsidR="00D65CE1" w:rsidRPr="00D65CE1" w:rsidRDefault="00D65CE1" w:rsidP="00D65CE1">
      <w:pPr>
        <w:spacing w:after="0" w:line="253" w:lineRule="atLeast"/>
        <w:jc w:val="both"/>
        <w:textAlignment w:val="baseline"/>
        <w:rPr>
          <w:ins w:id="536" w:author="Unknown"/>
          <w:rFonts w:ascii="Times New Roman" w:eastAsia="Times New Roman" w:hAnsi="Times New Roman" w:cs="Times New Roman"/>
          <w:color w:val="000000" w:themeColor="text1"/>
          <w:sz w:val="28"/>
          <w:szCs w:val="28"/>
          <w:lang w:eastAsia="ru-RU"/>
        </w:rPr>
      </w:pPr>
      <w:bookmarkStart w:id="537" w:name="000045"/>
      <w:bookmarkStart w:id="538" w:name="100124"/>
      <w:bookmarkEnd w:id="537"/>
      <w:bookmarkEnd w:id="538"/>
      <w:ins w:id="539" w:author="Unknown">
        <w:r w:rsidRPr="00D65CE1">
          <w:rPr>
            <w:rFonts w:ascii="Times New Roman" w:eastAsia="Times New Roman" w:hAnsi="Times New Roman" w:cs="Times New Roman"/>
            <w:color w:val="000000" w:themeColor="text1"/>
            <w:sz w:val="28"/>
            <w:szCs w:val="2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ins>
    </w:p>
    <w:p w:rsidR="00D65CE1" w:rsidRPr="00D65CE1" w:rsidRDefault="00D65CE1" w:rsidP="00D65CE1">
      <w:pPr>
        <w:spacing w:after="0" w:line="253" w:lineRule="atLeast"/>
        <w:jc w:val="both"/>
        <w:textAlignment w:val="baseline"/>
        <w:rPr>
          <w:ins w:id="540" w:author="Unknown"/>
          <w:rFonts w:ascii="Times New Roman" w:eastAsia="Times New Roman" w:hAnsi="Times New Roman" w:cs="Times New Roman"/>
          <w:color w:val="000000" w:themeColor="text1"/>
          <w:sz w:val="28"/>
          <w:szCs w:val="28"/>
          <w:lang w:eastAsia="ru-RU"/>
        </w:rPr>
      </w:pPr>
      <w:bookmarkStart w:id="541" w:name="100125"/>
      <w:bookmarkEnd w:id="541"/>
      <w:ins w:id="542" w:author="Unknown">
        <w:r w:rsidRPr="00D65CE1">
          <w:rPr>
            <w:rFonts w:ascii="Times New Roman" w:eastAsia="Times New Roman" w:hAnsi="Times New Roman" w:cs="Times New Roman"/>
            <w:color w:val="000000" w:themeColor="text1"/>
            <w:sz w:val="28"/>
            <w:szCs w:val="2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543" w:author="Unknown"/>
          <w:rFonts w:ascii="Times New Roman" w:eastAsia="Times New Roman" w:hAnsi="Times New Roman" w:cs="Times New Roman"/>
          <w:color w:val="000000" w:themeColor="text1"/>
          <w:sz w:val="28"/>
          <w:szCs w:val="28"/>
          <w:lang w:eastAsia="ru-RU"/>
        </w:rPr>
      </w:pPr>
      <w:bookmarkStart w:id="544" w:name="000098"/>
      <w:bookmarkStart w:id="545" w:name="100407"/>
      <w:bookmarkStart w:id="546" w:name="100126"/>
      <w:bookmarkStart w:id="547" w:name="000046"/>
      <w:bookmarkEnd w:id="544"/>
      <w:bookmarkEnd w:id="545"/>
      <w:bookmarkEnd w:id="546"/>
      <w:bookmarkEnd w:id="547"/>
      <w:ins w:id="548" w:author="Unknown">
        <w:r w:rsidRPr="00D65CE1">
          <w:rPr>
            <w:rFonts w:ascii="Times New Roman" w:eastAsia="Times New Roman" w:hAnsi="Times New Roman" w:cs="Times New Roman"/>
            <w:color w:val="000000" w:themeColor="text1"/>
            <w:sz w:val="28"/>
            <w:szCs w:val="28"/>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ins>
    </w:p>
    <w:p w:rsidR="00D65CE1" w:rsidRPr="00D65CE1" w:rsidRDefault="00D65CE1" w:rsidP="00D65CE1">
      <w:pPr>
        <w:spacing w:after="0" w:line="253" w:lineRule="atLeast"/>
        <w:jc w:val="both"/>
        <w:textAlignment w:val="baseline"/>
        <w:rPr>
          <w:ins w:id="549" w:author="Unknown"/>
          <w:rFonts w:ascii="Times New Roman" w:eastAsia="Times New Roman" w:hAnsi="Times New Roman" w:cs="Times New Roman"/>
          <w:color w:val="000000" w:themeColor="text1"/>
          <w:sz w:val="28"/>
          <w:szCs w:val="28"/>
          <w:lang w:eastAsia="ru-RU"/>
        </w:rPr>
      </w:pPr>
      <w:bookmarkStart w:id="550" w:name="100575"/>
      <w:bookmarkStart w:id="551" w:name="100408"/>
      <w:bookmarkStart w:id="552" w:name="100127"/>
      <w:bookmarkEnd w:id="550"/>
      <w:bookmarkEnd w:id="551"/>
      <w:bookmarkEnd w:id="552"/>
      <w:ins w:id="553" w:author="Unknown">
        <w:r w:rsidRPr="00D65CE1">
          <w:rPr>
            <w:rFonts w:ascii="Times New Roman" w:eastAsia="Times New Roman" w:hAnsi="Times New Roman" w:cs="Times New Roman"/>
            <w:color w:val="000000" w:themeColor="text1"/>
            <w:sz w:val="28"/>
            <w:szCs w:val="28"/>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ins>
    </w:p>
    <w:p w:rsidR="00D65CE1" w:rsidRPr="00D65CE1" w:rsidRDefault="00D65CE1" w:rsidP="00D65CE1">
      <w:pPr>
        <w:spacing w:after="0" w:line="253" w:lineRule="atLeast"/>
        <w:jc w:val="both"/>
        <w:textAlignment w:val="baseline"/>
        <w:rPr>
          <w:ins w:id="554" w:author="Unknown"/>
          <w:rFonts w:ascii="Times New Roman" w:eastAsia="Times New Roman" w:hAnsi="Times New Roman" w:cs="Times New Roman"/>
          <w:color w:val="000000" w:themeColor="text1"/>
          <w:sz w:val="28"/>
          <w:szCs w:val="28"/>
          <w:lang w:eastAsia="ru-RU"/>
        </w:rPr>
      </w:pPr>
      <w:bookmarkStart w:id="555" w:name="100409"/>
      <w:bookmarkStart w:id="556" w:name="100128"/>
      <w:bookmarkEnd w:id="555"/>
      <w:bookmarkEnd w:id="556"/>
      <w:ins w:id="557" w:author="Unknown">
        <w:r w:rsidRPr="00D65CE1">
          <w:rPr>
            <w:rFonts w:ascii="Times New Roman" w:eastAsia="Times New Roman" w:hAnsi="Times New Roman" w:cs="Times New Roman"/>
            <w:color w:val="000000" w:themeColor="text1"/>
            <w:sz w:val="28"/>
            <w:szCs w:val="28"/>
            <w:lang w:eastAsia="ru-RU"/>
          </w:rPr>
          <w:t xml:space="preserve">В специализированные учреждения для несовершеннолетних, нуждающихся в социальной реабилитации, не могут быть приняты лица, находящиеся в </w:t>
        </w:r>
        <w:r w:rsidRPr="00D65CE1">
          <w:rPr>
            <w:rFonts w:ascii="Times New Roman" w:eastAsia="Times New Roman" w:hAnsi="Times New Roman" w:cs="Times New Roman"/>
            <w:color w:val="000000" w:themeColor="text1"/>
            <w:sz w:val="28"/>
            <w:szCs w:val="28"/>
            <w:lang w:eastAsia="ru-RU"/>
          </w:rPr>
          <w:lastRenderedPageBreak/>
          <w:t>состоянии алкогольного или наркотического опьянения, а также с явными признаками обострения психического заболевания;</w:t>
        </w:r>
      </w:ins>
    </w:p>
    <w:p w:rsidR="00D65CE1" w:rsidRPr="00D65CE1" w:rsidRDefault="00D65CE1" w:rsidP="00D65CE1">
      <w:pPr>
        <w:spacing w:after="0" w:line="253" w:lineRule="atLeast"/>
        <w:jc w:val="both"/>
        <w:textAlignment w:val="baseline"/>
        <w:rPr>
          <w:ins w:id="558" w:author="Unknown"/>
          <w:rFonts w:ascii="Times New Roman" w:eastAsia="Times New Roman" w:hAnsi="Times New Roman" w:cs="Times New Roman"/>
          <w:color w:val="000000" w:themeColor="text1"/>
          <w:sz w:val="28"/>
          <w:szCs w:val="28"/>
          <w:lang w:eastAsia="ru-RU"/>
        </w:rPr>
      </w:pPr>
      <w:bookmarkStart w:id="559" w:name="000126"/>
      <w:bookmarkStart w:id="560" w:name="100496"/>
      <w:bookmarkEnd w:id="559"/>
      <w:bookmarkEnd w:id="560"/>
      <w:ins w:id="561" w:author="Unknown">
        <w:r w:rsidRPr="00D65CE1">
          <w:rPr>
            <w:rFonts w:ascii="Times New Roman" w:eastAsia="Times New Roman" w:hAnsi="Times New Roman" w:cs="Times New Roman"/>
            <w:color w:val="000000" w:themeColor="text1"/>
            <w:sz w:val="28"/>
            <w:szCs w:val="28"/>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"100506"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5 статьи 25.1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562" w:author="Unknown"/>
          <w:rFonts w:ascii="Times New Roman" w:eastAsia="Times New Roman" w:hAnsi="Times New Roman" w:cs="Times New Roman"/>
          <w:color w:val="000000" w:themeColor="text1"/>
          <w:sz w:val="28"/>
          <w:szCs w:val="28"/>
          <w:lang w:eastAsia="ru-RU"/>
        </w:rPr>
      </w:pPr>
      <w:bookmarkStart w:id="563" w:name="100129"/>
      <w:bookmarkEnd w:id="563"/>
      <w:ins w:id="564" w:author="Unknown">
        <w:r w:rsidRPr="00D65CE1">
          <w:rPr>
            <w:rFonts w:ascii="Times New Roman" w:eastAsia="Times New Roman" w:hAnsi="Times New Roman" w:cs="Times New Roman"/>
            <w:color w:val="000000" w:themeColor="text1"/>
            <w:sz w:val="28"/>
            <w:szCs w:val="28"/>
            <w:lang w:eastAsia="ru-RU"/>
          </w:rPr>
          <w:t xml:space="preserve">4. </w:t>
        </w:r>
        <w:proofErr w:type="gramStart"/>
        <w:r w:rsidRPr="00D65CE1">
          <w:rPr>
            <w:rFonts w:ascii="Times New Roman" w:eastAsia="Times New Roman" w:hAnsi="Times New Roman" w:cs="Times New Roman"/>
            <w:color w:val="000000" w:themeColor="text1"/>
            <w:sz w:val="28"/>
            <w:szCs w:val="28"/>
            <w:lang w:eastAsia="ru-RU"/>
          </w:rPr>
          <w:t>Несовершеннолетние,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"100115"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ins>
    </w:p>
    <w:p w:rsidR="00D65CE1" w:rsidRPr="00D65CE1" w:rsidRDefault="00D65CE1" w:rsidP="00D65CE1">
      <w:pPr>
        <w:spacing w:after="0" w:line="253" w:lineRule="atLeast"/>
        <w:jc w:val="both"/>
        <w:textAlignment w:val="baseline"/>
        <w:rPr>
          <w:ins w:id="565" w:author="Unknown"/>
          <w:rFonts w:ascii="Times New Roman" w:eastAsia="Times New Roman" w:hAnsi="Times New Roman" w:cs="Times New Roman"/>
          <w:color w:val="000000" w:themeColor="text1"/>
          <w:sz w:val="28"/>
          <w:szCs w:val="28"/>
          <w:lang w:eastAsia="ru-RU"/>
        </w:rPr>
      </w:pPr>
      <w:bookmarkStart w:id="566" w:name="100410"/>
      <w:bookmarkStart w:id="567" w:name="100130"/>
      <w:bookmarkEnd w:id="566"/>
      <w:bookmarkEnd w:id="567"/>
      <w:ins w:id="568" w:author="Unknown">
        <w:r w:rsidRPr="00D65CE1">
          <w:rPr>
            <w:rFonts w:ascii="Times New Roman" w:eastAsia="Times New Roman" w:hAnsi="Times New Roman" w:cs="Times New Roman"/>
            <w:color w:val="000000" w:themeColor="text1"/>
            <w:sz w:val="28"/>
            <w:szCs w:val="28"/>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ins>
    </w:p>
    <w:p w:rsidR="00D65CE1" w:rsidRPr="00D65CE1" w:rsidRDefault="00D65CE1" w:rsidP="00D65CE1">
      <w:pPr>
        <w:spacing w:after="0" w:line="253" w:lineRule="atLeast"/>
        <w:jc w:val="both"/>
        <w:textAlignment w:val="baseline"/>
        <w:rPr>
          <w:ins w:id="569" w:author="Unknown"/>
          <w:rFonts w:ascii="Times New Roman" w:eastAsia="Times New Roman" w:hAnsi="Times New Roman" w:cs="Times New Roman"/>
          <w:color w:val="000000" w:themeColor="text1"/>
          <w:sz w:val="28"/>
          <w:szCs w:val="28"/>
          <w:lang w:eastAsia="ru-RU"/>
        </w:rPr>
      </w:pPr>
      <w:bookmarkStart w:id="570" w:name="100131"/>
      <w:bookmarkEnd w:id="570"/>
      <w:ins w:id="571" w:author="Unknown">
        <w:r w:rsidRPr="00D65CE1">
          <w:rPr>
            <w:rFonts w:ascii="Times New Roman" w:eastAsia="Times New Roman" w:hAnsi="Times New Roman" w:cs="Times New Roman"/>
            <w:color w:val="000000" w:themeColor="text1"/>
            <w:sz w:val="28"/>
            <w:szCs w:val="2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ins>
    </w:p>
    <w:p w:rsidR="00D65CE1" w:rsidRPr="00D65CE1" w:rsidRDefault="00D65CE1" w:rsidP="00D65CE1">
      <w:pPr>
        <w:spacing w:after="0" w:line="253" w:lineRule="atLeast"/>
        <w:jc w:val="both"/>
        <w:textAlignment w:val="baseline"/>
        <w:rPr>
          <w:ins w:id="572" w:author="Unknown"/>
          <w:rFonts w:ascii="Times New Roman" w:eastAsia="Times New Roman" w:hAnsi="Times New Roman" w:cs="Times New Roman"/>
          <w:color w:val="000000" w:themeColor="text1"/>
          <w:sz w:val="28"/>
          <w:szCs w:val="28"/>
          <w:lang w:eastAsia="ru-RU"/>
        </w:rPr>
      </w:pPr>
      <w:bookmarkStart w:id="573" w:name="100132"/>
      <w:bookmarkEnd w:id="573"/>
      <w:proofErr w:type="gramStart"/>
      <w:ins w:id="574" w:author="Unknown">
        <w:r w:rsidRPr="00D65CE1">
          <w:rPr>
            <w:rFonts w:ascii="Times New Roman" w:eastAsia="Times New Roman" w:hAnsi="Times New Roman" w:cs="Times New Roman"/>
            <w:color w:val="000000" w:themeColor="text1"/>
            <w:sz w:val="28"/>
            <w:szCs w:val="28"/>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ins>
    </w:p>
    <w:p w:rsidR="00D65CE1" w:rsidRPr="00D65CE1" w:rsidRDefault="00D65CE1" w:rsidP="00D65CE1">
      <w:pPr>
        <w:spacing w:after="0" w:line="253" w:lineRule="atLeast"/>
        <w:jc w:val="both"/>
        <w:textAlignment w:val="baseline"/>
        <w:rPr>
          <w:ins w:id="575" w:author="Unknown"/>
          <w:rFonts w:ascii="Times New Roman" w:eastAsia="Times New Roman" w:hAnsi="Times New Roman" w:cs="Times New Roman"/>
          <w:color w:val="000000" w:themeColor="text1"/>
          <w:sz w:val="28"/>
          <w:szCs w:val="28"/>
          <w:lang w:eastAsia="ru-RU"/>
        </w:rPr>
      </w:pPr>
      <w:bookmarkStart w:id="576" w:name="000047"/>
      <w:bookmarkStart w:id="577" w:name="100133"/>
      <w:bookmarkEnd w:id="576"/>
      <w:bookmarkEnd w:id="577"/>
      <w:ins w:id="578" w:author="Unknown">
        <w:r w:rsidRPr="00D65CE1">
          <w:rPr>
            <w:rFonts w:ascii="Times New Roman" w:eastAsia="Times New Roman" w:hAnsi="Times New Roman" w:cs="Times New Roman"/>
            <w:color w:val="000000" w:themeColor="text1"/>
            <w:sz w:val="28"/>
            <w:szCs w:val="28"/>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ins>
    </w:p>
    <w:p w:rsidR="00D65CE1" w:rsidRPr="00D65CE1" w:rsidRDefault="00D65CE1" w:rsidP="00D65CE1">
      <w:pPr>
        <w:spacing w:after="0" w:line="253" w:lineRule="atLeast"/>
        <w:jc w:val="both"/>
        <w:textAlignment w:val="baseline"/>
        <w:rPr>
          <w:ins w:id="579" w:author="Unknown"/>
          <w:rFonts w:ascii="Times New Roman" w:eastAsia="Times New Roman" w:hAnsi="Times New Roman" w:cs="Times New Roman"/>
          <w:color w:val="000000" w:themeColor="text1"/>
          <w:sz w:val="28"/>
          <w:szCs w:val="28"/>
          <w:lang w:eastAsia="ru-RU"/>
        </w:rPr>
      </w:pPr>
      <w:bookmarkStart w:id="580" w:name="000167"/>
      <w:bookmarkStart w:id="581" w:name="100134"/>
      <w:bookmarkEnd w:id="580"/>
      <w:bookmarkEnd w:id="581"/>
      <w:ins w:id="582" w:author="Unknown">
        <w:r w:rsidRPr="00D65CE1">
          <w:rPr>
            <w:rFonts w:ascii="Times New Roman" w:eastAsia="Times New Roman" w:hAnsi="Times New Roman" w:cs="Times New Roman"/>
            <w:color w:val="000000" w:themeColor="text1"/>
            <w:sz w:val="28"/>
            <w:szCs w:val="28"/>
            <w:lang w:eastAsia="ru-RU"/>
          </w:rPr>
          <w:t>3) содержат в установленном порядке на полном государственном обеспечении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"100115"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D65CE1">
          <w:rPr>
            <w:rFonts w:ascii="Times New Roman" w:eastAsia="Times New Roman" w:hAnsi="Times New Roman" w:cs="Times New Roman"/>
            <w:color w:val="000000" w:themeColor="text1"/>
            <w:sz w:val="28"/>
            <w:szCs w:val="28"/>
            <w:lang w:eastAsia="ru-RU"/>
          </w:rPr>
          <w:t>обучение несовершеннолетних</w:t>
        </w:r>
        <w:proofErr w:type="gramEnd"/>
        <w:r w:rsidRPr="00D65CE1">
          <w:rPr>
            <w:rFonts w:ascii="Times New Roman" w:eastAsia="Times New Roman" w:hAnsi="Times New Roman" w:cs="Times New Roman"/>
            <w:color w:val="000000" w:themeColor="text1"/>
            <w:sz w:val="28"/>
            <w:szCs w:val="28"/>
            <w:lang w:eastAsia="ru-RU"/>
          </w:rPr>
          <w:t xml:space="preserve"> по соответствующим образовательным программам, содействуют их профессиональной ориентации и получению ими специальности;</w:t>
        </w:r>
      </w:ins>
    </w:p>
    <w:p w:rsidR="00D65CE1" w:rsidRPr="00D65CE1" w:rsidRDefault="00D65CE1" w:rsidP="00D65CE1">
      <w:pPr>
        <w:spacing w:after="0" w:line="253" w:lineRule="atLeast"/>
        <w:jc w:val="both"/>
        <w:textAlignment w:val="baseline"/>
        <w:rPr>
          <w:ins w:id="583" w:author="Unknown"/>
          <w:rFonts w:ascii="Times New Roman" w:eastAsia="Times New Roman" w:hAnsi="Times New Roman" w:cs="Times New Roman"/>
          <w:color w:val="000000" w:themeColor="text1"/>
          <w:sz w:val="28"/>
          <w:szCs w:val="28"/>
          <w:lang w:eastAsia="ru-RU"/>
        </w:rPr>
      </w:pPr>
      <w:bookmarkStart w:id="584" w:name="000048"/>
      <w:bookmarkStart w:id="585" w:name="100411"/>
      <w:bookmarkStart w:id="586" w:name="100135"/>
      <w:bookmarkEnd w:id="584"/>
      <w:bookmarkEnd w:id="585"/>
      <w:bookmarkEnd w:id="586"/>
      <w:ins w:id="587" w:author="Unknown">
        <w:r w:rsidRPr="00D65CE1">
          <w:rPr>
            <w:rFonts w:ascii="Times New Roman" w:eastAsia="Times New Roman" w:hAnsi="Times New Roman" w:cs="Times New Roman"/>
            <w:color w:val="000000" w:themeColor="text1"/>
            <w:sz w:val="28"/>
            <w:szCs w:val="2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ins>
    </w:p>
    <w:p w:rsidR="00D65CE1" w:rsidRPr="00D65CE1" w:rsidRDefault="00D65CE1" w:rsidP="00D65CE1">
      <w:pPr>
        <w:spacing w:after="0" w:line="253" w:lineRule="atLeast"/>
        <w:jc w:val="both"/>
        <w:textAlignment w:val="baseline"/>
        <w:rPr>
          <w:ins w:id="588" w:author="Unknown"/>
          <w:rFonts w:ascii="Times New Roman" w:eastAsia="Times New Roman" w:hAnsi="Times New Roman" w:cs="Times New Roman"/>
          <w:color w:val="000000" w:themeColor="text1"/>
          <w:sz w:val="28"/>
          <w:szCs w:val="28"/>
          <w:lang w:eastAsia="ru-RU"/>
        </w:rPr>
      </w:pPr>
      <w:bookmarkStart w:id="589" w:name="000049"/>
      <w:bookmarkStart w:id="590" w:name="100136"/>
      <w:bookmarkEnd w:id="589"/>
      <w:bookmarkEnd w:id="590"/>
      <w:ins w:id="591" w:author="Unknown">
        <w:r w:rsidRPr="00D65CE1">
          <w:rPr>
            <w:rFonts w:ascii="Times New Roman" w:eastAsia="Times New Roman" w:hAnsi="Times New Roman" w:cs="Times New Roman"/>
            <w:color w:val="000000" w:themeColor="text1"/>
            <w:sz w:val="28"/>
            <w:szCs w:val="2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ins>
    </w:p>
    <w:p w:rsidR="00D65CE1" w:rsidRPr="00D65CE1" w:rsidRDefault="00D65CE1" w:rsidP="00D65CE1">
      <w:pPr>
        <w:spacing w:after="0" w:line="253" w:lineRule="atLeast"/>
        <w:jc w:val="both"/>
        <w:textAlignment w:val="baseline"/>
        <w:rPr>
          <w:ins w:id="592" w:author="Unknown"/>
          <w:rFonts w:ascii="Times New Roman" w:eastAsia="Times New Roman" w:hAnsi="Times New Roman" w:cs="Times New Roman"/>
          <w:color w:val="000000" w:themeColor="text1"/>
          <w:sz w:val="28"/>
          <w:szCs w:val="28"/>
          <w:lang w:eastAsia="ru-RU"/>
        </w:rPr>
      </w:pPr>
      <w:bookmarkStart w:id="593" w:name="100137"/>
      <w:bookmarkEnd w:id="593"/>
      <w:ins w:id="594" w:author="Unknown">
        <w:r w:rsidRPr="00D65CE1">
          <w:rPr>
            <w:rFonts w:ascii="Times New Roman" w:eastAsia="Times New Roman" w:hAnsi="Times New Roman" w:cs="Times New Roman"/>
            <w:color w:val="000000" w:themeColor="text1"/>
            <w:sz w:val="28"/>
            <w:szCs w:val="28"/>
            <w:lang w:eastAsia="ru-RU"/>
          </w:rPr>
          <w:lastRenderedPageBreak/>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а также имеют право:</w:t>
        </w:r>
      </w:ins>
    </w:p>
    <w:p w:rsidR="00D65CE1" w:rsidRPr="00D65CE1" w:rsidRDefault="00D65CE1" w:rsidP="00D65CE1">
      <w:pPr>
        <w:spacing w:after="0" w:line="253" w:lineRule="atLeast"/>
        <w:jc w:val="both"/>
        <w:textAlignment w:val="baseline"/>
        <w:rPr>
          <w:ins w:id="595" w:author="Unknown"/>
          <w:rFonts w:ascii="Times New Roman" w:eastAsia="Times New Roman" w:hAnsi="Times New Roman" w:cs="Times New Roman"/>
          <w:color w:val="000000" w:themeColor="text1"/>
          <w:sz w:val="28"/>
          <w:szCs w:val="28"/>
          <w:lang w:eastAsia="ru-RU"/>
        </w:rPr>
      </w:pPr>
      <w:bookmarkStart w:id="596" w:name="000127"/>
      <w:bookmarkStart w:id="597" w:name="100138"/>
      <w:bookmarkEnd w:id="596"/>
      <w:bookmarkEnd w:id="597"/>
      <w:ins w:id="598" w:author="Unknown">
        <w:r w:rsidRPr="00D65CE1">
          <w:rPr>
            <w:rFonts w:ascii="Times New Roman" w:eastAsia="Times New Roman" w:hAnsi="Times New Roman" w:cs="Times New Roman"/>
            <w:color w:val="000000" w:themeColor="text1"/>
            <w:sz w:val="28"/>
            <w:szCs w:val="28"/>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ins>
    </w:p>
    <w:p w:rsidR="00D65CE1" w:rsidRPr="00D65CE1" w:rsidRDefault="00D65CE1" w:rsidP="00D65CE1">
      <w:pPr>
        <w:spacing w:after="0" w:line="253" w:lineRule="atLeast"/>
        <w:jc w:val="both"/>
        <w:textAlignment w:val="baseline"/>
        <w:rPr>
          <w:ins w:id="599" w:author="Unknown"/>
          <w:rFonts w:ascii="Times New Roman" w:eastAsia="Times New Roman" w:hAnsi="Times New Roman" w:cs="Times New Roman"/>
          <w:color w:val="000000" w:themeColor="text1"/>
          <w:sz w:val="28"/>
          <w:szCs w:val="28"/>
          <w:lang w:eastAsia="ru-RU"/>
        </w:rPr>
      </w:pPr>
      <w:bookmarkStart w:id="600" w:name="000050"/>
      <w:bookmarkStart w:id="601" w:name="100139"/>
      <w:bookmarkEnd w:id="600"/>
      <w:bookmarkEnd w:id="601"/>
      <w:ins w:id="602" w:author="Unknown">
        <w:r w:rsidRPr="00D65CE1">
          <w:rPr>
            <w:rFonts w:ascii="Times New Roman" w:eastAsia="Times New Roman" w:hAnsi="Times New Roman" w:cs="Times New Roman"/>
            <w:color w:val="000000" w:themeColor="text1"/>
            <w:sz w:val="28"/>
            <w:szCs w:val="28"/>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ins>
    </w:p>
    <w:p w:rsidR="00D65CE1" w:rsidRPr="00D65CE1" w:rsidRDefault="00D65CE1" w:rsidP="00D65CE1">
      <w:pPr>
        <w:spacing w:after="0" w:line="253" w:lineRule="atLeast"/>
        <w:jc w:val="both"/>
        <w:textAlignment w:val="baseline"/>
        <w:rPr>
          <w:ins w:id="603" w:author="Unknown"/>
          <w:rFonts w:ascii="Times New Roman" w:eastAsia="Times New Roman" w:hAnsi="Times New Roman" w:cs="Times New Roman"/>
          <w:color w:val="000000" w:themeColor="text1"/>
          <w:sz w:val="28"/>
          <w:szCs w:val="28"/>
          <w:lang w:eastAsia="ru-RU"/>
        </w:rPr>
      </w:pPr>
      <w:bookmarkStart w:id="604" w:name="100140"/>
      <w:bookmarkEnd w:id="604"/>
      <w:ins w:id="605" w:author="Unknown">
        <w:r w:rsidRPr="00D65CE1">
          <w:rPr>
            <w:rFonts w:ascii="Times New Roman" w:eastAsia="Times New Roman" w:hAnsi="Times New Roman" w:cs="Times New Roman"/>
            <w:color w:val="000000" w:themeColor="text1"/>
            <w:sz w:val="28"/>
            <w:szCs w:val="2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ins>
    </w:p>
    <w:p w:rsidR="00D65CE1" w:rsidRPr="00D65CE1" w:rsidRDefault="00D65CE1" w:rsidP="00D65CE1">
      <w:pPr>
        <w:spacing w:after="0" w:line="253" w:lineRule="atLeast"/>
        <w:jc w:val="both"/>
        <w:textAlignment w:val="baseline"/>
        <w:rPr>
          <w:ins w:id="606" w:author="Unknown"/>
          <w:rFonts w:ascii="Times New Roman" w:eastAsia="Times New Roman" w:hAnsi="Times New Roman" w:cs="Times New Roman"/>
          <w:color w:val="000000" w:themeColor="text1"/>
          <w:sz w:val="28"/>
          <w:szCs w:val="28"/>
          <w:lang w:eastAsia="ru-RU"/>
        </w:rPr>
      </w:pPr>
      <w:bookmarkStart w:id="607" w:name="000100"/>
      <w:bookmarkStart w:id="608" w:name="100141"/>
      <w:bookmarkEnd w:id="607"/>
      <w:bookmarkEnd w:id="608"/>
      <w:ins w:id="609" w:author="Unknown">
        <w:r w:rsidRPr="00D65CE1">
          <w:rPr>
            <w:rFonts w:ascii="Times New Roman" w:eastAsia="Times New Roman" w:hAnsi="Times New Roman" w:cs="Times New Roman"/>
            <w:color w:val="000000" w:themeColor="text1"/>
            <w:sz w:val="28"/>
            <w:szCs w:val="28"/>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ins>
    </w:p>
    <w:p w:rsidR="00D65CE1" w:rsidRPr="00D65CE1" w:rsidRDefault="00D65CE1" w:rsidP="00D65CE1">
      <w:pPr>
        <w:spacing w:after="0" w:line="253" w:lineRule="atLeast"/>
        <w:jc w:val="both"/>
        <w:textAlignment w:val="baseline"/>
        <w:rPr>
          <w:ins w:id="610" w:author="Unknown"/>
          <w:rFonts w:ascii="Times New Roman" w:eastAsia="Times New Roman" w:hAnsi="Times New Roman" w:cs="Times New Roman"/>
          <w:color w:val="000000" w:themeColor="text1"/>
          <w:sz w:val="28"/>
          <w:szCs w:val="28"/>
          <w:lang w:eastAsia="ru-RU"/>
        </w:rPr>
      </w:pPr>
      <w:bookmarkStart w:id="611" w:name="000128"/>
      <w:bookmarkStart w:id="612" w:name="100142"/>
      <w:bookmarkEnd w:id="611"/>
      <w:bookmarkEnd w:id="612"/>
      <w:ins w:id="613" w:author="Unknown">
        <w:r w:rsidRPr="00D65CE1">
          <w:rPr>
            <w:rFonts w:ascii="Times New Roman" w:eastAsia="Times New Roman" w:hAnsi="Times New Roman" w:cs="Times New Roman"/>
            <w:color w:val="000000" w:themeColor="text1"/>
            <w:sz w:val="28"/>
            <w:szCs w:val="28"/>
            <w:lang w:eastAsia="ru-RU"/>
          </w:rPr>
          <w:t>Статья 14. Органы, осуществляющие управление в сфере образования, и организации, осуществляющие образовательную деятельность</w:t>
        </w:r>
      </w:ins>
    </w:p>
    <w:p w:rsidR="00D65CE1" w:rsidRPr="00D65CE1" w:rsidRDefault="00D65CE1" w:rsidP="00D65CE1">
      <w:pPr>
        <w:spacing w:after="0" w:line="253" w:lineRule="atLeast"/>
        <w:jc w:val="both"/>
        <w:textAlignment w:val="baseline"/>
        <w:rPr>
          <w:ins w:id="614" w:author="Unknown"/>
          <w:rFonts w:ascii="Times New Roman" w:eastAsia="Times New Roman" w:hAnsi="Times New Roman" w:cs="Times New Roman"/>
          <w:color w:val="000000" w:themeColor="text1"/>
          <w:sz w:val="28"/>
          <w:szCs w:val="28"/>
          <w:lang w:eastAsia="ru-RU"/>
        </w:rPr>
      </w:pPr>
      <w:bookmarkStart w:id="615" w:name="000129"/>
      <w:bookmarkStart w:id="616" w:name="100143"/>
      <w:bookmarkEnd w:id="615"/>
      <w:bookmarkEnd w:id="616"/>
      <w:ins w:id="617" w:author="Unknown">
        <w:r w:rsidRPr="00D65CE1">
          <w:rPr>
            <w:rFonts w:ascii="Times New Roman" w:eastAsia="Times New Roman" w:hAnsi="Times New Roman" w:cs="Times New Roman"/>
            <w:color w:val="000000" w:themeColor="text1"/>
            <w:sz w:val="28"/>
            <w:szCs w:val="28"/>
            <w:lang w:eastAsia="ru-RU"/>
          </w:rPr>
          <w:t>1. Органы, осуществляющие управление в сфере образования, в пределах своей компетенции:</w:t>
        </w:r>
      </w:ins>
    </w:p>
    <w:p w:rsidR="00D65CE1" w:rsidRPr="00D65CE1" w:rsidRDefault="00D65CE1" w:rsidP="00D65CE1">
      <w:pPr>
        <w:spacing w:after="0" w:line="253" w:lineRule="atLeast"/>
        <w:jc w:val="both"/>
        <w:textAlignment w:val="baseline"/>
        <w:rPr>
          <w:ins w:id="618" w:author="Unknown"/>
          <w:rFonts w:ascii="Times New Roman" w:eastAsia="Times New Roman" w:hAnsi="Times New Roman" w:cs="Times New Roman"/>
          <w:color w:val="000000" w:themeColor="text1"/>
          <w:sz w:val="28"/>
          <w:szCs w:val="28"/>
          <w:lang w:eastAsia="ru-RU"/>
        </w:rPr>
      </w:pPr>
      <w:bookmarkStart w:id="619" w:name="100144"/>
      <w:bookmarkEnd w:id="619"/>
      <w:ins w:id="620" w:author="Unknown">
        <w:r w:rsidRPr="00D65CE1">
          <w:rPr>
            <w:rFonts w:ascii="Times New Roman" w:eastAsia="Times New Roman" w:hAnsi="Times New Roman" w:cs="Times New Roman"/>
            <w:color w:val="000000" w:themeColor="text1"/>
            <w:sz w:val="28"/>
            <w:szCs w:val="2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ins>
    </w:p>
    <w:p w:rsidR="00D65CE1" w:rsidRPr="00D65CE1" w:rsidRDefault="00D65CE1" w:rsidP="00D65CE1">
      <w:pPr>
        <w:spacing w:after="0" w:line="253" w:lineRule="atLeast"/>
        <w:jc w:val="both"/>
        <w:textAlignment w:val="baseline"/>
        <w:rPr>
          <w:ins w:id="621" w:author="Unknown"/>
          <w:rFonts w:ascii="Times New Roman" w:eastAsia="Times New Roman" w:hAnsi="Times New Roman" w:cs="Times New Roman"/>
          <w:color w:val="000000" w:themeColor="text1"/>
          <w:sz w:val="28"/>
          <w:szCs w:val="28"/>
          <w:lang w:eastAsia="ru-RU"/>
        </w:rPr>
      </w:pPr>
      <w:bookmarkStart w:id="622" w:name="000130"/>
      <w:bookmarkStart w:id="623" w:name="100490"/>
      <w:bookmarkStart w:id="624" w:name="100145"/>
      <w:bookmarkStart w:id="625" w:name="100412"/>
      <w:bookmarkEnd w:id="622"/>
      <w:bookmarkEnd w:id="623"/>
      <w:bookmarkEnd w:id="624"/>
      <w:bookmarkEnd w:id="625"/>
      <w:ins w:id="626" w:author="Unknown">
        <w:r w:rsidRPr="00D65CE1">
          <w:rPr>
            <w:rFonts w:ascii="Times New Roman" w:eastAsia="Times New Roman" w:hAnsi="Times New Roman" w:cs="Times New Roman"/>
            <w:color w:val="000000" w:themeColor="text1"/>
            <w:sz w:val="28"/>
            <w:szCs w:val="28"/>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D65CE1">
          <w:rPr>
            <w:rFonts w:ascii="Times New Roman" w:eastAsia="Times New Roman" w:hAnsi="Times New Roman" w:cs="Times New Roman"/>
            <w:color w:val="000000" w:themeColor="text1"/>
            <w:sz w:val="28"/>
            <w:szCs w:val="28"/>
            <w:lang w:eastAsia="ru-RU"/>
          </w:rPr>
          <w:t>девиантным</w:t>
        </w:r>
        <w:proofErr w:type="spellEnd"/>
        <w:r w:rsidRPr="00D65CE1">
          <w:rPr>
            <w:rFonts w:ascii="Times New Roman" w:eastAsia="Times New Roman" w:hAnsi="Times New Roman" w:cs="Times New Roman"/>
            <w:color w:val="000000" w:themeColor="text1"/>
            <w:sz w:val="28"/>
            <w:szCs w:val="28"/>
            <w:lang w:eastAsia="ru-RU"/>
          </w:rPr>
          <w:t xml:space="preserve"> поведением;</w:t>
        </w:r>
      </w:ins>
    </w:p>
    <w:p w:rsidR="00D65CE1" w:rsidRPr="00D65CE1" w:rsidRDefault="00D65CE1" w:rsidP="00D65CE1">
      <w:pPr>
        <w:spacing w:after="0" w:line="253" w:lineRule="atLeast"/>
        <w:jc w:val="both"/>
        <w:textAlignment w:val="baseline"/>
        <w:rPr>
          <w:ins w:id="627" w:author="Unknown"/>
          <w:rFonts w:ascii="Times New Roman" w:eastAsia="Times New Roman" w:hAnsi="Times New Roman" w:cs="Times New Roman"/>
          <w:color w:val="000000" w:themeColor="text1"/>
          <w:sz w:val="28"/>
          <w:szCs w:val="28"/>
          <w:lang w:eastAsia="ru-RU"/>
        </w:rPr>
      </w:pPr>
      <w:bookmarkStart w:id="628" w:name="100146"/>
      <w:bookmarkEnd w:id="628"/>
      <w:ins w:id="629" w:author="Unknown">
        <w:r w:rsidRPr="00D65CE1">
          <w:rPr>
            <w:rFonts w:ascii="Times New Roman" w:eastAsia="Times New Roman" w:hAnsi="Times New Roman" w:cs="Times New Roman"/>
            <w:color w:val="000000" w:themeColor="text1"/>
            <w:sz w:val="28"/>
            <w:szCs w:val="28"/>
            <w:lang w:eastAsia="ru-RU"/>
          </w:rPr>
          <w:t>3) участвуют в организации летнего отдыха, досуга и занятости несовершеннолетних;</w:t>
        </w:r>
      </w:ins>
    </w:p>
    <w:p w:rsidR="00D65CE1" w:rsidRPr="00D65CE1" w:rsidRDefault="00D65CE1" w:rsidP="00D65CE1">
      <w:pPr>
        <w:spacing w:after="0" w:line="253" w:lineRule="atLeast"/>
        <w:jc w:val="both"/>
        <w:textAlignment w:val="baseline"/>
        <w:rPr>
          <w:ins w:id="630" w:author="Unknown"/>
          <w:rFonts w:ascii="Times New Roman" w:eastAsia="Times New Roman" w:hAnsi="Times New Roman" w:cs="Times New Roman"/>
          <w:color w:val="000000" w:themeColor="text1"/>
          <w:sz w:val="28"/>
          <w:szCs w:val="28"/>
          <w:lang w:eastAsia="ru-RU"/>
        </w:rPr>
      </w:pPr>
      <w:bookmarkStart w:id="631" w:name="000184"/>
      <w:bookmarkStart w:id="632" w:name="100147"/>
      <w:bookmarkEnd w:id="631"/>
      <w:bookmarkEnd w:id="632"/>
      <w:ins w:id="633" w:author="Unknown">
        <w:r w:rsidRPr="00D65CE1">
          <w:rPr>
            <w:rFonts w:ascii="Times New Roman" w:eastAsia="Times New Roman" w:hAnsi="Times New Roman" w:cs="Times New Roman"/>
            <w:color w:val="000000" w:themeColor="text1"/>
            <w:sz w:val="28"/>
            <w:szCs w:val="28"/>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ins>
    </w:p>
    <w:p w:rsidR="00D65CE1" w:rsidRPr="00D65CE1" w:rsidRDefault="00D65CE1" w:rsidP="00D65CE1">
      <w:pPr>
        <w:spacing w:after="0" w:line="253" w:lineRule="atLeast"/>
        <w:jc w:val="both"/>
        <w:textAlignment w:val="baseline"/>
        <w:rPr>
          <w:ins w:id="634" w:author="Unknown"/>
          <w:rFonts w:ascii="Times New Roman" w:eastAsia="Times New Roman" w:hAnsi="Times New Roman" w:cs="Times New Roman"/>
          <w:color w:val="000000" w:themeColor="text1"/>
          <w:sz w:val="28"/>
          <w:szCs w:val="28"/>
          <w:lang w:eastAsia="ru-RU"/>
        </w:rPr>
      </w:pPr>
      <w:bookmarkStart w:id="635" w:name="000131"/>
      <w:bookmarkStart w:id="636" w:name="100148"/>
      <w:bookmarkEnd w:id="635"/>
      <w:bookmarkEnd w:id="636"/>
      <w:ins w:id="637" w:author="Unknown">
        <w:r w:rsidRPr="00D65CE1">
          <w:rPr>
            <w:rFonts w:ascii="Times New Roman" w:eastAsia="Times New Roman" w:hAnsi="Times New Roman" w:cs="Times New Roman"/>
            <w:color w:val="000000" w:themeColor="text1"/>
            <w:sz w:val="28"/>
            <w:szCs w:val="28"/>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ins>
    </w:p>
    <w:p w:rsidR="00D65CE1" w:rsidRPr="00D65CE1" w:rsidRDefault="00D65CE1" w:rsidP="00D65CE1">
      <w:pPr>
        <w:spacing w:after="0" w:line="253" w:lineRule="atLeast"/>
        <w:jc w:val="both"/>
        <w:textAlignment w:val="baseline"/>
        <w:rPr>
          <w:ins w:id="638" w:author="Unknown"/>
          <w:rFonts w:ascii="Times New Roman" w:eastAsia="Times New Roman" w:hAnsi="Times New Roman" w:cs="Times New Roman"/>
          <w:color w:val="000000" w:themeColor="text1"/>
          <w:sz w:val="28"/>
          <w:szCs w:val="28"/>
          <w:lang w:eastAsia="ru-RU"/>
        </w:rPr>
      </w:pPr>
      <w:bookmarkStart w:id="639" w:name="000132"/>
      <w:bookmarkStart w:id="640" w:name="100491"/>
      <w:bookmarkStart w:id="641" w:name="100149"/>
      <w:bookmarkEnd w:id="639"/>
      <w:bookmarkEnd w:id="640"/>
      <w:bookmarkEnd w:id="641"/>
      <w:ins w:id="642" w:author="Unknown">
        <w:r w:rsidRPr="00D65CE1">
          <w:rPr>
            <w:rFonts w:ascii="Times New Roman" w:eastAsia="Times New Roman" w:hAnsi="Times New Roman" w:cs="Times New Roman"/>
            <w:color w:val="000000" w:themeColor="text1"/>
            <w:sz w:val="28"/>
            <w:szCs w:val="28"/>
            <w:lang w:eastAsia="ru-RU"/>
          </w:rPr>
          <w:t>6) утратил силу с 1 сентября 2013 года. - Федеральный закон от 02.07.2013 N 185-ФЗ;</w:t>
        </w:r>
      </w:ins>
    </w:p>
    <w:p w:rsidR="00D65CE1" w:rsidRPr="00D65CE1" w:rsidRDefault="00D65CE1" w:rsidP="00D65CE1">
      <w:pPr>
        <w:spacing w:after="0" w:line="253" w:lineRule="atLeast"/>
        <w:jc w:val="both"/>
        <w:textAlignment w:val="baseline"/>
        <w:rPr>
          <w:ins w:id="643" w:author="Unknown"/>
          <w:rFonts w:ascii="Times New Roman" w:eastAsia="Times New Roman" w:hAnsi="Times New Roman" w:cs="Times New Roman"/>
          <w:color w:val="000000" w:themeColor="text1"/>
          <w:sz w:val="28"/>
          <w:szCs w:val="28"/>
          <w:lang w:eastAsia="ru-RU"/>
        </w:rPr>
      </w:pPr>
      <w:bookmarkStart w:id="644" w:name="000117"/>
      <w:bookmarkEnd w:id="644"/>
      <w:ins w:id="645" w:author="Unknown">
        <w:r w:rsidRPr="00D65CE1">
          <w:rPr>
            <w:rFonts w:ascii="Times New Roman" w:eastAsia="Times New Roman" w:hAnsi="Times New Roman" w:cs="Times New Roman"/>
            <w:color w:val="000000" w:themeColor="text1"/>
            <w:sz w:val="28"/>
            <w:szCs w:val="28"/>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D65CE1">
          <w:rPr>
            <w:rFonts w:ascii="Times New Roman" w:eastAsia="Times New Roman" w:hAnsi="Times New Roman" w:cs="Times New Roman"/>
            <w:color w:val="000000" w:themeColor="text1"/>
            <w:sz w:val="28"/>
            <w:szCs w:val="28"/>
            <w:lang w:eastAsia="ru-RU"/>
          </w:rPr>
          <w:t>обучающимися</w:t>
        </w:r>
        <w:proofErr w:type="gramEnd"/>
        <w:r w:rsidRPr="00D65CE1">
          <w:rPr>
            <w:rFonts w:ascii="Times New Roman" w:eastAsia="Times New Roman" w:hAnsi="Times New Roman" w:cs="Times New Roman"/>
            <w:color w:val="000000" w:themeColor="text1"/>
            <w:sz w:val="28"/>
            <w:szCs w:val="28"/>
            <w:lang w:eastAsia="ru-RU"/>
          </w:rPr>
          <w:t xml:space="preserve"> в общеобразовательных организациях и профессиональных </w:t>
        </w:r>
        <w:r w:rsidRPr="00D65CE1">
          <w:rPr>
            <w:rFonts w:ascii="Times New Roman" w:eastAsia="Times New Roman" w:hAnsi="Times New Roman" w:cs="Times New Roman"/>
            <w:color w:val="000000" w:themeColor="text1"/>
            <w:sz w:val="28"/>
            <w:szCs w:val="28"/>
            <w:lang w:eastAsia="ru-RU"/>
          </w:rPr>
          <w:lastRenderedPageBreak/>
          <w:t>образовательных организациях, а также образовательных организациях высшего образования.</w:t>
        </w:r>
      </w:ins>
    </w:p>
    <w:p w:rsidR="00D65CE1" w:rsidRPr="00D65CE1" w:rsidRDefault="00D65CE1" w:rsidP="00D65CE1">
      <w:pPr>
        <w:spacing w:after="0" w:line="253" w:lineRule="atLeast"/>
        <w:jc w:val="both"/>
        <w:textAlignment w:val="baseline"/>
        <w:rPr>
          <w:ins w:id="646" w:author="Unknown"/>
          <w:rFonts w:ascii="Times New Roman" w:eastAsia="Times New Roman" w:hAnsi="Times New Roman" w:cs="Times New Roman"/>
          <w:color w:val="000000" w:themeColor="text1"/>
          <w:sz w:val="28"/>
          <w:szCs w:val="28"/>
          <w:lang w:eastAsia="ru-RU"/>
        </w:rPr>
      </w:pPr>
      <w:bookmarkStart w:id="647" w:name="000133"/>
      <w:bookmarkStart w:id="648" w:name="100413"/>
      <w:bookmarkStart w:id="649" w:name="100150"/>
      <w:bookmarkEnd w:id="647"/>
      <w:bookmarkEnd w:id="648"/>
      <w:bookmarkEnd w:id="649"/>
      <w:ins w:id="650" w:author="Unknown">
        <w:r w:rsidRPr="00D65CE1">
          <w:rPr>
            <w:rFonts w:ascii="Times New Roman" w:eastAsia="Times New Roman" w:hAnsi="Times New Roman" w:cs="Times New Roman"/>
            <w:color w:val="000000" w:themeColor="text1"/>
            <w:sz w:val="28"/>
            <w:szCs w:val="28"/>
            <w:lang w:eastAsia="ru-RU"/>
          </w:rPr>
          <w:t>2. Организации, осуществляющие образовательную деятельность:</w:t>
        </w:r>
      </w:ins>
    </w:p>
    <w:p w:rsidR="00D65CE1" w:rsidRPr="00D65CE1" w:rsidRDefault="00D65CE1" w:rsidP="00D65CE1">
      <w:pPr>
        <w:spacing w:after="0" w:line="253" w:lineRule="atLeast"/>
        <w:jc w:val="both"/>
        <w:textAlignment w:val="baseline"/>
        <w:rPr>
          <w:ins w:id="651" w:author="Unknown"/>
          <w:rFonts w:ascii="Times New Roman" w:eastAsia="Times New Roman" w:hAnsi="Times New Roman" w:cs="Times New Roman"/>
          <w:color w:val="000000" w:themeColor="text1"/>
          <w:sz w:val="28"/>
          <w:szCs w:val="28"/>
          <w:lang w:eastAsia="ru-RU"/>
        </w:rPr>
      </w:pPr>
      <w:bookmarkStart w:id="652" w:name="100492"/>
      <w:bookmarkStart w:id="653" w:name="100151"/>
      <w:bookmarkEnd w:id="652"/>
      <w:bookmarkEnd w:id="653"/>
      <w:proofErr w:type="gramStart"/>
      <w:ins w:id="654" w:author="Unknown">
        <w:r w:rsidRPr="00D65CE1">
          <w:rPr>
            <w:rFonts w:ascii="Times New Roman" w:eastAsia="Times New Roman" w:hAnsi="Times New Roman" w:cs="Times New Roman"/>
            <w:color w:val="000000" w:themeColor="text1"/>
            <w:sz w:val="28"/>
            <w:szCs w:val="2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ins>
    </w:p>
    <w:p w:rsidR="00D65CE1" w:rsidRPr="00D65CE1" w:rsidRDefault="00D65CE1" w:rsidP="00D65CE1">
      <w:pPr>
        <w:spacing w:after="0" w:line="253" w:lineRule="atLeast"/>
        <w:jc w:val="both"/>
        <w:textAlignment w:val="baseline"/>
        <w:rPr>
          <w:ins w:id="655" w:author="Unknown"/>
          <w:rFonts w:ascii="Times New Roman" w:eastAsia="Times New Roman" w:hAnsi="Times New Roman" w:cs="Times New Roman"/>
          <w:color w:val="000000" w:themeColor="text1"/>
          <w:sz w:val="28"/>
          <w:szCs w:val="28"/>
          <w:lang w:eastAsia="ru-RU"/>
        </w:rPr>
      </w:pPr>
      <w:bookmarkStart w:id="656" w:name="000134"/>
      <w:bookmarkStart w:id="657" w:name="000096"/>
      <w:bookmarkStart w:id="658" w:name="100152"/>
      <w:bookmarkEnd w:id="656"/>
      <w:bookmarkEnd w:id="657"/>
      <w:bookmarkEnd w:id="658"/>
      <w:ins w:id="659" w:author="Unknown">
        <w:r w:rsidRPr="00D65CE1">
          <w:rPr>
            <w:rFonts w:ascii="Times New Roman" w:eastAsia="Times New Roman" w:hAnsi="Times New Roman" w:cs="Times New Roman"/>
            <w:color w:val="000000" w:themeColor="text1"/>
            <w:sz w:val="28"/>
            <w:szCs w:val="28"/>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ins>
    </w:p>
    <w:p w:rsidR="00D65CE1" w:rsidRPr="00D65CE1" w:rsidRDefault="00D65CE1" w:rsidP="00D65CE1">
      <w:pPr>
        <w:spacing w:after="0" w:line="253" w:lineRule="atLeast"/>
        <w:jc w:val="both"/>
        <w:textAlignment w:val="baseline"/>
        <w:rPr>
          <w:ins w:id="660" w:author="Unknown"/>
          <w:rFonts w:ascii="Times New Roman" w:eastAsia="Times New Roman" w:hAnsi="Times New Roman" w:cs="Times New Roman"/>
          <w:color w:val="000000" w:themeColor="text1"/>
          <w:sz w:val="28"/>
          <w:szCs w:val="28"/>
          <w:lang w:eastAsia="ru-RU"/>
        </w:rPr>
      </w:pPr>
      <w:bookmarkStart w:id="661" w:name="100153"/>
      <w:bookmarkEnd w:id="661"/>
      <w:ins w:id="662" w:author="Unknown">
        <w:r w:rsidRPr="00D65CE1">
          <w:rPr>
            <w:rFonts w:ascii="Times New Roman" w:eastAsia="Times New Roman" w:hAnsi="Times New Roman" w:cs="Times New Roman"/>
            <w:color w:val="000000" w:themeColor="text1"/>
            <w:sz w:val="28"/>
            <w:szCs w:val="28"/>
            <w:lang w:eastAsia="ru-RU"/>
          </w:rPr>
          <w:t>3) выявляют семьи, находящиеся в социально опасном положении, и оказывают им помощь в обучении и воспитании детей;</w:t>
        </w:r>
      </w:ins>
    </w:p>
    <w:p w:rsidR="00D65CE1" w:rsidRPr="00D65CE1" w:rsidRDefault="00D65CE1" w:rsidP="00D65CE1">
      <w:pPr>
        <w:spacing w:after="0" w:line="253" w:lineRule="atLeast"/>
        <w:jc w:val="both"/>
        <w:textAlignment w:val="baseline"/>
        <w:rPr>
          <w:ins w:id="663" w:author="Unknown"/>
          <w:rFonts w:ascii="Times New Roman" w:eastAsia="Times New Roman" w:hAnsi="Times New Roman" w:cs="Times New Roman"/>
          <w:color w:val="000000" w:themeColor="text1"/>
          <w:sz w:val="28"/>
          <w:szCs w:val="28"/>
          <w:lang w:eastAsia="ru-RU"/>
        </w:rPr>
      </w:pPr>
      <w:bookmarkStart w:id="664" w:name="000135"/>
      <w:bookmarkStart w:id="665" w:name="100154"/>
      <w:bookmarkEnd w:id="664"/>
      <w:bookmarkEnd w:id="665"/>
      <w:ins w:id="666" w:author="Unknown">
        <w:r w:rsidRPr="00D65CE1">
          <w:rPr>
            <w:rFonts w:ascii="Times New Roman" w:eastAsia="Times New Roman" w:hAnsi="Times New Roman" w:cs="Times New Roman"/>
            <w:color w:val="000000" w:themeColor="text1"/>
            <w:sz w:val="28"/>
            <w:szCs w:val="28"/>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ins>
    </w:p>
    <w:p w:rsidR="00D65CE1" w:rsidRPr="00D65CE1" w:rsidRDefault="00D65CE1" w:rsidP="00D65CE1">
      <w:pPr>
        <w:spacing w:after="0" w:line="253" w:lineRule="atLeast"/>
        <w:jc w:val="both"/>
        <w:textAlignment w:val="baseline"/>
        <w:rPr>
          <w:ins w:id="667" w:author="Unknown"/>
          <w:rFonts w:ascii="Times New Roman" w:eastAsia="Times New Roman" w:hAnsi="Times New Roman" w:cs="Times New Roman"/>
          <w:color w:val="000000" w:themeColor="text1"/>
          <w:sz w:val="28"/>
          <w:szCs w:val="28"/>
          <w:lang w:eastAsia="ru-RU"/>
        </w:rPr>
      </w:pPr>
      <w:bookmarkStart w:id="668" w:name="100155"/>
      <w:bookmarkEnd w:id="668"/>
      <w:ins w:id="669" w:author="Unknown">
        <w:r w:rsidRPr="00D65CE1">
          <w:rPr>
            <w:rFonts w:ascii="Times New Roman" w:eastAsia="Times New Roman" w:hAnsi="Times New Roman" w:cs="Times New Roman"/>
            <w:color w:val="000000" w:themeColor="text1"/>
            <w:sz w:val="28"/>
            <w:szCs w:val="28"/>
            <w:lang w:eastAsia="ru-RU"/>
          </w:rPr>
          <w:t>5) осуществляют меры по реализации программ и методик, направленных на формирование законопослушного поведения несовершеннолетних.</w:t>
        </w:r>
      </w:ins>
    </w:p>
    <w:p w:rsidR="00D65CE1" w:rsidRPr="00D65CE1" w:rsidRDefault="00D65CE1" w:rsidP="00D65CE1">
      <w:pPr>
        <w:spacing w:after="0" w:line="253" w:lineRule="atLeast"/>
        <w:jc w:val="both"/>
        <w:textAlignment w:val="baseline"/>
        <w:rPr>
          <w:ins w:id="670" w:author="Unknown"/>
          <w:rFonts w:ascii="Times New Roman" w:eastAsia="Times New Roman" w:hAnsi="Times New Roman" w:cs="Times New Roman"/>
          <w:color w:val="000000" w:themeColor="text1"/>
          <w:sz w:val="28"/>
          <w:szCs w:val="28"/>
          <w:lang w:eastAsia="ru-RU"/>
        </w:rPr>
      </w:pPr>
      <w:bookmarkStart w:id="671" w:name="000136"/>
      <w:bookmarkStart w:id="672" w:name="100414"/>
      <w:bookmarkStart w:id="673" w:name="100156"/>
      <w:bookmarkEnd w:id="671"/>
      <w:bookmarkEnd w:id="672"/>
      <w:bookmarkEnd w:id="673"/>
      <w:ins w:id="674" w:author="Unknown">
        <w:r w:rsidRPr="00D65CE1">
          <w:rPr>
            <w:rFonts w:ascii="Times New Roman" w:eastAsia="Times New Roman" w:hAnsi="Times New Roman" w:cs="Times New Roman"/>
            <w:color w:val="000000" w:themeColor="text1"/>
            <w:sz w:val="28"/>
            <w:szCs w:val="28"/>
            <w:lang w:eastAsia="ru-RU"/>
          </w:rPr>
          <w:t>3. Организации для детей-сирот и детей, оставшихся без попечения родителей:</w:t>
        </w:r>
      </w:ins>
    </w:p>
    <w:p w:rsidR="00D65CE1" w:rsidRPr="00D65CE1" w:rsidRDefault="00D65CE1" w:rsidP="00D65CE1">
      <w:pPr>
        <w:spacing w:after="0" w:line="253" w:lineRule="atLeast"/>
        <w:jc w:val="both"/>
        <w:textAlignment w:val="baseline"/>
        <w:rPr>
          <w:ins w:id="675" w:author="Unknown"/>
          <w:rFonts w:ascii="Times New Roman" w:eastAsia="Times New Roman" w:hAnsi="Times New Roman" w:cs="Times New Roman"/>
          <w:color w:val="000000" w:themeColor="text1"/>
          <w:sz w:val="28"/>
          <w:szCs w:val="28"/>
          <w:lang w:eastAsia="ru-RU"/>
        </w:rPr>
      </w:pPr>
      <w:bookmarkStart w:id="676" w:name="100157"/>
      <w:bookmarkEnd w:id="676"/>
      <w:ins w:id="677" w:author="Unknown">
        <w:r w:rsidRPr="00D65CE1">
          <w:rPr>
            <w:rFonts w:ascii="Times New Roman" w:eastAsia="Times New Roman" w:hAnsi="Times New Roman" w:cs="Times New Roman"/>
            <w:color w:val="000000" w:themeColor="text1"/>
            <w:sz w:val="28"/>
            <w:szCs w:val="28"/>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D65CE1">
          <w:rPr>
            <w:rFonts w:ascii="Times New Roman" w:eastAsia="Times New Roman" w:hAnsi="Times New Roman" w:cs="Times New Roman"/>
            <w:color w:val="000000" w:themeColor="text1"/>
            <w:sz w:val="28"/>
            <w:szCs w:val="28"/>
            <w:lang w:eastAsia="ru-RU"/>
          </w:rPr>
          <w:t>недееспособными</w:t>
        </w:r>
        <w:proofErr w:type="gramEnd"/>
        <w:r w:rsidRPr="00D65CE1">
          <w:rPr>
            <w:rFonts w:ascii="Times New Roman" w:eastAsia="Times New Roman" w:hAnsi="Times New Roman" w:cs="Times New Roman"/>
            <w:color w:val="000000" w:themeColor="text1"/>
            <w:sz w:val="28"/>
            <w:szCs w:val="28"/>
            <w:lang w:eastAsia="ru-RU"/>
          </w:rPr>
          <w:t>, длительной болезни родителей, уклонения родителей от воспитания детей, а также в других случаях отсутствия родительского попечения;</w:t>
        </w:r>
      </w:ins>
    </w:p>
    <w:p w:rsidR="00D65CE1" w:rsidRPr="00D65CE1" w:rsidRDefault="00D65CE1" w:rsidP="00D65CE1">
      <w:pPr>
        <w:spacing w:after="0" w:line="253" w:lineRule="atLeast"/>
        <w:jc w:val="both"/>
        <w:textAlignment w:val="baseline"/>
        <w:rPr>
          <w:ins w:id="678" w:author="Unknown"/>
          <w:rFonts w:ascii="Times New Roman" w:eastAsia="Times New Roman" w:hAnsi="Times New Roman" w:cs="Times New Roman"/>
          <w:color w:val="000000" w:themeColor="text1"/>
          <w:sz w:val="28"/>
          <w:szCs w:val="28"/>
          <w:lang w:eastAsia="ru-RU"/>
        </w:rPr>
      </w:pPr>
      <w:bookmarkStart w:id="679" w:name="000051"/>
      <w:bookmarkStart w:id="680" w:name="100158"/>
      <w:bookmarkEnd w:id="679"/>
      <w:bookmarkEnd w:id="680"/>
      <w:ins w:id="681" w:author="Unknown">
        <w:r w:rsidRPr="00D65CE1">
          <w:rPr>
            <w:rFonts w:ascii="Times New Roman" w:eastAsia="Times New Roman" w:hAnsi="Times New Roman" w:cs="Times New Roman"/>
            <w:color w:val="000000" w:themeColor="text1"/>
            <w:sz w:val="28"/>
            <w:szCs w:val="2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ins>
    </w:p>
    <w:p w:rsidR="00D65CE1" w:rsidRPr="00D65CE1" w:rsidRDefault="00D65CE1" w:rsidP="00D65CE1">
      <w:pPr>
        <w:spacing w:after="0" w:line="253" w:lineRule="atLeast"/>
        <w:jc w:val="both"/>
        <w:textAlignment w:val="baseline"/>
        <w:rPr>
          <w:ins w:id="682" w:author="Unknown"/>
          <w:rFonts w:ascii="Times New Roman" w:eastAsia="Times New Roman" w:hAnsi="Times New Roman" w:cs="Times New Roman"/>
          <w:color w:val="000000" w:themeColor="text1"/>
          <w:sz w:val="28"/>
          <w:szCs w:val="28"/>
          <w:lang w:eastAsia="ru-RU"/>
        </w:rPr>
      </w:pPr>
      <w:bookmarkStart w:id="683" w:name="100159"/>
      <w:bookmarkEnd w:id="683"/>
      <w:ins w:id="684" w:author="Unknown">
        <w:r w:rsidRPr="00D65CE1">
          <w:rPr>
            <w:rFonts w:ascii="Times New Roman" w:eastAsia="Times New Roman" w:hAnsi="Times New Roman" w:cs="Times New Roman"/>
            <w:color w:val="000000" w:themeColor="text1"/>
            <w:sz w:val="28"/>
            <w:szCs w:val="2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ins>
    </w:p>
    <w:p w:rsidR="00D65CE1" w:rsidRPr="00D65CE1" w:rsidRDefault="00D65CE1" w:rsidP="00D65CE1">
      <w:pPr>
        <w:spacing w:after="0" w:line="253" w:lineRule="atLeast"/>
        <w:jc w:val="both"/>
        <w:textAlignment w:val="baseline"/>
        <w:rPr>
          <w:ins w:id="685" w:author="Unknown"/>
          <w:rFonts w:ascii="Times New Roman" w:eastAsia="Times New Roman" w:hAnsi="Times New Roman" w:cs="Times New Roman"/>
          <w:color w:val="000000" w:themeColor="text1"/>
          <w:sz w:val="28"/>
          <w:szCs w:val="28"/>
          <w:lang w:eastAsia="ru-RU"/>
        </w:rPr>
      </w:pPr>
      <w:bookmarkStart w:id="686" w:name="000137"/>
      <w:bookmarkStart w:id="687" w:name="100160"/>
      <w:bookmarkEnd w:id="686"/>
      <w:bookmarkEnd w:id="687"/>
      <w:ins w:id="688" w:author="Unknown">
        <w:r w:rsidRPr="00D65CE1">
          <w:rPr>
            <w:rFonts w:ascii="Times New Roman" w:eastAsia="Times New Roman" w:hAnsi="Times New Roman" w:cs="Times New Roman"/>
            <w:color w:val="000000" w:themeColor="text1"/>
            <w:sz w:val="28"/>
            <w:szCs w:val="28"/>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689" w:author="Unknown"/>
          <w:rFonts w:ascii="Times New Roman" w:eastAsia="Times New Roman" w:hAnsi="Times New Roman" w:cs="Times New Roman"/>
          <w:color w:val="000000" w:themeColor="text1"/>
          <w:sz w:val="28"/>
          <w:szCs w:val="28"/>
          <w:lang w:eastAsia="ru-RU"/>
        </w:rPr>
      </w:pPr>
      <w:bookmarkStart w:id="690" w:name="000138"/>
      <w:bookmarkStart w:id="691" w:name="100161"/>
      <w:bookmarkEnd w:id="690"/>
      <w:bookmarkEnd w:id="691"/>
      <w:ins w:id="692" w:author="Unknown">
        <w:r w:rsidRPr="00D65CE1">
          <w:rPr>
            <w:rFonts w:ascii="Times New Roman" w:eastAsia="Times New Roman" w:hAnsi="Times New Roman" w:cs="Times New Roman"/>
            <w:color w:val="000000" w:themeColor="text1"/>
            <w:sz w:val="28"/>
            <w:szCs w:val="28"/>
            <w:lang w:eastAsia="ru-RU"/>
          </w:rPr>
          <w:t>Статья 15. Специальные учебно-воспитательные учреждения открытого и закрытого типа</w:t>
        </w:r>
      </w:ins>
    </w:p>
    <w:p w:rsidR="00D65CE1" w:rsidRPr="00D65CE1" w:rsidRDefault="00D65CE1" w:rsidP="00D65CE1">
      <w:pPr>
        <w:spacing w:after="0" w:line="253" w:lineRule="atLeast"/>
        <w:jc w:val="both"/>
        <w:textAlignment w:val="baseline"/>
        <w:rPr>
          <w:ins w:id="693" w:author="Unknown"/>
          <w:rFonts w:ascii="Times New Roman" w:eastAsia="Times New Roman" w:hAnsi="Times New Roman" w:cs="Times New Roman"/>
          <w:color w:val="000000" w:themeColor="text1"/>
          <w:sz w:val="28"/>
          <w:szCs w:val="28"/>
          <w:lang w:eastAsia="ru-RU"/>
        </w:rPr>
      </w:pPr>
      <w:bookmarkStart w:id="694" w:name="000139"/>
      <w:bookmarkStart w:id="695" w:name="100162"/>
      <w:bookmarkStart w:id="696" w:name="100163"/>
      <w:bookmarkStart w:id="697" w:name="100164"/>
      <w:bookmarkStart w:id="698" w:name="100165"/>
      <w:bookmarkEnd w:id="694"/>
      <w:bookmarkEnd w:id="695"/>
      <w:bookmarkEnd w:id="696"/>
      <w:bookmarkEnd w:id="697"/>
      <w:bookmarkEnd w:id="698"/>
      <w:ins w:id="699" w:author="Unknown">
        <w:r w:rsidRPr="00D65CE1">
          <w:rPr>
            <w:rFonts w:ascii="Times New Roman" w:eastAsia="Times New Roman" w:hAnsi="Times New Roman" w:cs="Times New Roman"/>
            <w:color w:val="000000" w:themeColor="text1"/>
            <w:sz w:val="28"/>
            <w:szCs w:val="28"/>
            <w:lang w:eastAsia="ru-RU"/>
          </w:rPr>
          <w:t>1. Утратил силу с 1 сентября 2013 года. - Федеральный закон от 02.07.2013 N 185-ФЗ.</w:t>
        </w:r>
      </w:ins>
    </w:p>
    <w:p w:rsidR="00D65CE1" w:rsidRPr="00D65CE1" w:rsidRDefault="00D65CE1" w:rsidP="00D65CE1">
      <w:pPr>
        <w:spacing w:after="0" w:line="253" w:lineRule="atLeast"/>
        <w:jc w:val="both"/>
        <w:textAlignment w:val="baseline"/>
        <w:rPr>
          <w:ins w:id="700" w:author="Unknown"/>
          <w:rFonts w:ascii="Times New Roman" w:eastAsia="Times New Roman" w:hAnsi="Times New Roman" w:cs="Times New Roman"/>
          <w:color w:val="000000" w:themeColor="text1"/>
          <w:sz w:val="28"/>
          <w:szCs w:val="28"/>
          <w:lang w:eastAsia="ru-RU"/>
        </w:rPr>
      </w:pPr>
      <w:bookmarkStart w:id="701" w:name="000227"/>
      <w:bookmarkStart w:id="702" w:name="100166"/>
      <w:bookmarkEnd w:id="701"/>
      <w:bookmarkEnd w:id="702"/>
      <w:ins w:id="703" w:author="Unknown">
        <w:r w:rsidRPr="00D65CE1">
          <w:rPr>
            <w:rFonts w:ascii="Times New Roman" w:eastAsia="Times New Roman" w:hAnsi="Times New Roman" w:cs="Times New Roman"/>
            <w:color w:val="000000" w:themeColor="text1"/>
            <w:sz w:val="28"/>
            <w:szCs w:val="28"/>
            <w:lang w:eastAsia="ru-RU"/>
          </w:rPr>
          <w:lastRenderedPageBreak/>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ins>
    </w:p>
    <w:p w:rsidR="00D65CE1" w:rsidRPr="00D65CE1" w:rsidRDefault="00D65CE1" w:rsidP="00D65CE1">
      <w:pPr>
        <w:spacing w:after="0" w:line="253" w:lineRule="atLeast"/>
        <w:jc w:val="both"/>
        <w:textAlignment w:val="baseline"/>
        <w:rPr>
          <w:ins w:id="704" w:author="Unknown"/>
          <w:rFonts w:ascii="Times New Roman" w:eastAsia="Times New Roman" w:hAnsi="Times New Roman" w:cs="Times New Roman"/>
          <w:color w:val="000000" w:themeColor="text1"/>
          <w:sz w:val="28"/>
          <w:szCs w:val="28"/>
          <w:lang w:eastAsia="ru-RU"/>
        </w:rPr>
      </w:pPr>
      <w:bookmarkStart w:id="705" w:name="000228"/>
      <w:bookmarkStart w:id="706" w:name="000052"/>
      <w:bookmarkStart w:id="707" w:name="000007"/>
      <w:bookmarkStart w:id="708" w:name="100167"/>
      <w:bookmarkEnd w:id="705"/>
      <w:bookmarkEnd w:id="706"/>
      <w:bookmarkEnd w:id="707"/>
      <w:bookmarkEnd w:id="708"/>
      <w:proofErr w:type="gramStart"/>
      <w:ins w:id="709" w:author="Unknown">
        <w:r w:rsidRPr="00D65CE1">
          <w:rPr>
            <w:rFonts w:ascii="Times New Roman" w:eastAsia="Times New Roman" w:hAnsi="Times New Roman" w:cs="Times New Roman"/>
            <w:color w:val="000000" w:themeColor="text1"/>
            <w:sz w:val="28"/>
            <w:szCs w:val="28"/>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психолого-медико-педагогической</w:t>
        </w:r>
        <w:proofErr w:type="spellEnd"/>
        <w:r w:rsidRPr="00D65CE1">
          <w:rPr>
            <w:rFonts w:ascii="Times New Roman" w:eastAsia="Times New Roman" w:hAnsi="Times New Roman" w:cs="Times New Roman"/>
            <w:color w:val="000000" w:themeColor="text1"/>
            <w:sz w:val="28"/>
            <w:szCs w:val="28"/>
            <w:lang w:eastAsia="ru-RU"/>
          </w:rPr>
          <w:t xml:space="preserve">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roofErr w:type="gramEnd"/>
      </w:ins>
    </w:p>
    <w:p w:rsidR="00D65CE1" w:rsidRPr="00D65CE1" w:rsidRDefault="00D65CE1" w:rsidP="00D65CE1">
      <w:pPr>
        <w:spacing w:after="0" w:line="253" w:lineRule="atLeast"/>
        <w:jc w:val="both"/>
        <w:textAlignment w:val="baseline"/>
        <w:rPr>
          <w:ins w:id="710" w:author="Unknown"/>
          <w:rFonts w:ascii="Times New Roman" w:eastAsia="Times New Roman" w:hAnsi="Times New Roman" w:cs="Times New Roman"/>
          <w:color w:val="000000" w:themeColor="text1"/>
          <w:sz w:val="28"/>
          <w:szCs w:val="28"/>
          <w:lang w:eastAsia="ru-RU"/>
        </w:rPr>
      </w:pPr>
      <w:bookmarkStart w:id="711" w:name="100168"/>
      <w:bookmarkEnd w:id="711"/>
      <w:ins w:id="712" w:author="Unknown">
        <w:r w:rsidRPr="00D65CE1">
          <w:rPr>
            <w:rFonts w:ascii="Times New Roman" w:eastAsia="Times New Roman" w:hAnsi="Times New Roman" w:cs="Times New Roman"/>
            <w:color w:val="000000" w:themeColor="text1"/>
            <w:sz w:val="28"/>
            <w:szCs w:val="28"/>
            <w:lang w:eastAsia="ru-RU"/>
          </w:rPr>
          <w:t xml:space="preserve">2) организуют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психолого-медико-педагогическую</w:t>
        </w:r>
        <w:proofErr w:type="spellEnd"/>
        <w:r w:rsidRPr="00D65CE1">
          <w:rPr>
            <w:rFonts w:ascii="Times New Roman" w:eastAsia="Times New Roman" w:hAnsi="Times New Roman" w:cs="Times New Roman"/>
            <w:color w:val="000000" w:themeColor="text1"/>
            <w:sz w:val="28"/>
            <w:szCs w:val="28"/>
            <w:lang w:eastAsia="ru-RU"/>
          </w:rPr>
          <w:t xml:space="preserve"> реабилитацию несовершеннолетних и участвуют в пределах своей компетенции в индивидуальной профилактической работе с ними;</w:t>
        </w:r>
      </w:ins>
    </w:p>
    <w:p w:rsidR="00D65CE1" w:rsidRPr="00D65CE1" w:rsidRDefault="00D65CE1" w:rsidP="00D65CE1">
      <w:pPr>
        <w:spacing w:after="0" w:line="253" w:lineRule="atLeast"/>
        <w:jc w:val="both"/>
        <w:textAlignment w:val="baseline"/>
        <w:rPr>
          <w:ins w:id="713" w:author="Unknown"/>
          <w:rFonts w:ascii="Times New Roman" w:eastAsia="Times New Roman" w:hAnsi="Times New Roman" w:cs="Times New Roman"/>
          <w:color w:val="000000" w:themeColor="text1"/>
          <w:sz w:val="28"/>
          <w:szCs w:val="28"/>
          <w:lang w:eastAsia="ru-RU"/>
        </w:rPr>
      </w:pPr>
      <w:bookmarkStart w:id="714" w:name="000168"/>
      <w:bookmarkStart w:id="715" w:name="000140"/>
      <w:bookmarkStart w:id="716" w:name="100495"/>
      <w:bookmarkStart w:id="717" w:name="100169"/>
      <w:bookmarkEnd w:id="714"/>
      <w:bookmarkEnd w:id="715"/>
      <w:bookmarkEnd w:id="716"/>
      <w:bookmarkEnd w:id="717"/>
      <w:ins w:id="718" w:author="Unknown">
        <w:r w:rsidRPr="00D65CE1">
          <w:rPr>
            <w:rFonts w:ascii="Times New Roman" w:eastAsia="Times New Roman" w:hAnsi="Times New Roman" w:cs="Times New Roman"/>
            <w:color w:val="000000" w:themeColor="text1"/>
            <w:sz w:val="28"/>
            <w:szCs w:val="28"/>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ins>
    </w:p>
    <w:p w:rsidR="00D65CE1" w:rsidRPr="00D65CE1" w:rsidRDefault="00D65CE1" w:rsidP="00D65CE1">
      <w:pPr>
        <w:spacing w:after="0" w:line="253" w:lineRule="atLeast"/>
        <w:jc w:val="both"/>
        <w:textAlignment w:val="baseline"/>
        <w:rPr>
          <w:ins w:id="719" w:author="Unknown"/>
          <w:rFonts w:ascii="Times New Roman" w:eastAsia="Times New Roman" w:hAnsi="Times New Roman" w:cs="Times New Roman"/>
          <w:color w:val="000000" w:themeColor="text1"/>
          <w:sz w:val="28"/>
          <w:szCs w:val="28"/>
          <w:lang w:eastAsia="ru-RU"/>
        </w:rPr>
      </w:pPr>
      <w:bookmarkStart w:id="720" w:name="100170"/>
      <w:bookmarkEnd w:id="720"/>
      <w:ins w:id="721" w:author="Unknown">
        <w:r w:rsidRPr="00D65CE1">
          <w:rPr>
            <w:rFonts w:ascii="Times New Roman" w:eastAsia="Times New Roman" w:hAnsi="Times New Roman" w:cs="Times New Roman"/>
            <w:color w:val="000000" w:themeColor="text1"/>
            <w:sz w:val="28"/>
            <w:szCs w:val="28"/>
            <w:lang w:eastAsia="ru-RU"/>
          </w:rPr>
          <w:t>4) осуществляют функции, предусмотренные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"100151"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подпунктами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"100154"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"100155"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2 статьи 14 настоящего Федерального закона.</w:t>
        </w:r>
      </w:ins>
    </w:p>
    <w:p w:rsidR="00D65CE1" w:rsidRPr="00D65CE1" w:rsidRDefault="00D65CE1" w:rsidP="00D65CE1">
      <w:pPr>
        <w:spacing w:after="0" w:line="253" w:lineRule="atLeast"/>
        <w:jc w:val="both"/>
        <w:textAlignment w:val="baseline"/>
        <w:rPr>
          <w:ins w:id="722" w:author="Unknown"/>
          <w:rFonts w:ascii="Times New Roman" w:eastAsia="Times New Roman" w:hAnsi="Times New Roman" w:cs="Times New Roman"/>
          <w:color w:val="000000" w:themeColor="text1"/>
          <w:sz w:val="28"/>
          <w:szCs w:val="28"/>
          <w:lang w:eastAsia="ru-RU"/>
        </w:rPr>
      </w:pPr>
      <w:bookmarkStart w:id="723" w:name="000141"/>
      <w:bookmarkStart w:id="724" w:name="100171"/>
      <w:bookmarkStart w:id="725" w:name="100172"/>
      <w:bookmarkStart w:id="726" w:name="100173"/>
      <w:bookmarkStart w:id="727" w:name="100174"/>
      <w:bookmarkEnd w:id="723"/>
      <w:bookmarkEnd w:id="724"/>
      <w:bookmarkEnd w:id="725"/>
      <w:bookmarkEnd w:id="726"/>
      <w:bookmarkEnd w:id="727"/>
      <w:ins w:id="728" w:author="Unknown">
        <w:r w:rsidRPr="00D65CE1">
          <w:rPr>
            <w:rFonts w:ascii="Times New Roman" w:eastAsia="Times New Roman" w:hAnsi="Times New Roman" w:cs="Times New Roman"/>
            <w:color w:val="000000" w:themeColor="text1"/>
            <w:sz w:val="28"/>
            <w:szCs w:val="28"/>
            <w:lang w:eastAsia="ru-RU"/>
          </w:rPr>
          <w:t>3. Утратил силу с 1 сентября 2013 года. - Федеральный закон от 02.07.2013 N 185-ФЗ.</w:t>
        </w:r>
      </w:ins>
    </w:p>
    <w:p w:rsidR="00D65CE1" w:rsidRPr="00D65CE1" w:rsidRDefault="00D65CE1" w:rsidP="00D65CE1">
      <w:pPr>
        <w:spacing w:after="0" w:line="253" w:lineRule="atLeast"/>
        <w:jc w:val="both"/>
        <w:textAlignment w:val="baseline"/>
        <w:rPr>
          <w:ins w:id="729" w:author="Unknown"/>
          <w:rFonts w:ascii="Times New Roman" w:eastAsia="Times New Roman" w:hAnsi="Times New Roman" w:cs="Times New Roman"/>
          <w:color w:val="000000" w:themeColor="text1"/>
          <w:sz w:val="28"/>
          <w:szCs w:val="28"/>
          <w:lang w:eastAsia="ru-RU"/>
        </w:rPr>
      </w:pPr>
      <w:bookmarkStart w:id="730" w:name="000142"/>
      <w:bookmarkStart w:id="731" w:name="100175"/>
      <w:bookmarkEnd w:id="730"/>
      <w:bookmarkEnd w:id="731"/>
      <w:ins w:id="732" w:author="Unknown">
        <w:r w:rsidRPr="00D65CE1">
          <w:rPr>
            <w:rFonts w:ascii="Times New Roman" w:eastAsia="Times New Roman" w:hAnsi="Times New Roman" w:cs="Times New Roman"/>
            <w:color w:val="000000" w:themeColor="text1"/>
            <w:sz w:val="28"/>
            <w:szCs w:val="28"/>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ins>
    </w:p>
    <w:p w:rsidR="00D65CE1" w:rsidRPr="00D65CE1" w:rsidRDefault="00D65CE1" w:rsidP="00D65CE1">
      <w:pPr>
        <w:spacing w:after="0" w:line="253" w:lineRule="atLeast"/>
        <w:jc w:val="both"/>
        <w:textAlignment w:val="baseline"/>
        <w:rPr>
          <w:ins w:id="733" w:author="Unknown"/>
          <w:rFonts w:ascii="Times New Roman" w:eastAsia="Times New Roman" w:hAnsi="Times New Roman" w:cs="Times New Roman"/>
          <w:color w:val="000000" w:themeColor="text1"/>
          <w:sz w:val="28"/>
          <w:szCs w:val="28"/>
          <w:lang w:eastAsia="ru-RU"/>
        </w:rPr>
      </w:pPr>
      <w:bookmarkStart w:id="734" w:name="100176"/>
      <w:bookmarkEnd w:id="734"/>
      <w:ins w:id="735" w:author="Unknown">
        <w:r w:rsidRPr="00D65CE1">
          <w:rPr>
            <w:rFonts w:ascii="Times New Roman" w:eastAsia="Times New Roman" w:hAnsi="Times New Roman" w:cs="Times New Roman"/>
            <w:color w:val="000000" w:themeColor="text1"/>
            <w:sz w:val="28"/>
            <w:szCs w:val="2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ins>
    </w:p>
    <w:p w:rsidR="00D65CE1" w:rsidRPr="00D65CE1" w:rsidRDefault="00D65CE1" w:rsidP="00D65CE1">
      <w:pPr>
        <w:spacing w:after="0" w:line="253" w:lineRule="atLeast"/>
        <w:jc w:val="both"/>
        <w:textAlignment w:val="baseline"/>
        <w:rPr>
          <w:ins w:id="736" w:author="Unknown"/>
          <w:rFonts w:ascii="Times New Roman" w:eastAsia="Times New Roman" w:hAnsi="Times New Roman" w:cs="Times New Roman"/>
          <w:color w:val="000000" w:themeColor="text1"/>
          <w:sz w:val="28"/>
          <w:szCs w:val="28"/>
          <w:lang w:eastAsia="ru-RU"/>
        </w:rPr>
      </w:pPr>
      <w:bookmarkStart w:id="737" w:name="100177"/>
      <w:bookmarkEnd w:id="737"/>
      <w:proofErr w:type="gramStart"/>
      <w:ins w:id="738" w:author="Unknown">
        <w:r w:rsidRPr="00D65CE1">
          <w:rPr>
            <w:rFonts w:ascii="Times New Roman" w:eastAsia="Times New Roman" w:hAnsi="Times New Roman" w:cs="Times New Roman"/>
            <w:color w:val="000000" w:themeColor="text1"/>
            <w:sz w:val="28"/>
            <w:szCs w:val="28"/>
            <w:lang w:eastAsia="ru-RU"/>
          </w:rPr>
          <w:t>2) достигли возраста, предусмотренного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"https://legalacts.ru/kodeks/UK-RF/obshchaja-chast/razdel-ii/glava-4/statja-20/" \l "100084"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частями первой</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или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"https://legalacts.ru/kodeks/UK-RF/obshchaja-chast/razdel-ii/glava-4/statja-20/" \l "103208"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второй статьи 20</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ins>
    </w:p>
    <w:p w:rsidR="00D65CE1" w:rsidRPr="00D65CE1" w:rsidRDefault="00D65CE1" w:rsidP="00D65CE1">
      <w:pPr>
        <w:spacing w:after="0" w:line="253" w:lineRule="atLeast"/>
        <w:jc w:val="both"/>
        <w:textAlignment w:val="baseline"/>
        <w:rPr>
          <w:ins w:id="739" w:author="Unknown"/>
          <w:rFonts w:ascii="Times New Roman" w:eastAsia="Times New Roman" w:hAnsi="Times New Roman" w:cs="Times New Roman"/>
          <w:color w:val="000000" w:themeColor="text1"/>
          <w:sz w:val="28"/>
          <w:szCs w:val="28"/>
          <w:lang w:eastAsia="ru-RU"/>
        </w:rPr>
      </w:pPr>
      <w:bookmarkStart w:id="740" w:name="100514"/>
      <w:bookmarkStart w:id="741" w:name="100178"/>
      <w:bookmarkEnd w:id="740"/>
      <w:bookmarkEnd w:id="741"/>
      <w:ins w:id="742" w:author="Unknown">
        <w:r w:rsidRPr="00D65CE1">
          <w:rPr>
            <w:rFonts w:ascii="Times New Roman" w:eastAsia="Times New Roman" w:hAnsi="Times New Roman" w:cs="Times New Roman"/>
            <w:color w:val="000000" w:themeColor="text1"/>
            <w:sz w:val="28"/>
            <w:szCs w:val="28"/>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"https://legalacts.ru/kodeks/UK-RF/obshchaja-chast/razdel-v/glava-14/statja-92/" \l "102436"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92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Уголовного кодекса Российской Федерации.</w:t>
        </w:r>
      </w:ins>
    </w:p>
    <w:p w:rsidR="00D65CE1" w:rsidRPr="00D65CE1" w:rsidRDefault="00D65CE1" w:rsidP="00D65CE1">
      <w:pPr>
        <w:spacing w:after="0" w:line="253" w:lineRule="atLeast"/>
        <w:jc w:val="both"/>
        <w:textAlignment w:val="baseline"/>
        <w:rPr>
          <w:ins w:id="743" w:author="Unknown"/>
          <w:rFonts w:ascii="Times New Roman" w:eastAsia="Times New Roman" w:hAnsi="Times New Roman" w:cs="Times New Roman"/>
          <w:color w:val="000000" w:themeColor="text1"/>
          <w:sz w:val="28"/>
          <w:szCs w:val="28"/>
          <w:lang w:eastAsia="ru-RU"/>
        </w:rPr>
      </w:pPr>
      <w:bookmarkStart w:id="744" w:name="000143"/>
      <w:bookmarkStart w:id="745" w:name="100179"/>
      <w:bookmarkEnd w:id="744"/>
      <w:bookmarkEnd w:id="745"/>
      <w:ins w:id="746" w:author="Unknown">
        <w:r w:rsidRPr="00D65CE1">
          <w:rPr>
            <w:rFonts w:ascii="Times New Roman" w:eastAsia="Times New Roman" w:hAnsi="Times New Roman" w:cs="Times New Roman"/>
            <w:color w:val="000000" w:themeColor="text1"/>
            <w:sz w:val="28"/>
            <w:szCs w:val="28"/>
            <w:lang w:eastAsia="ru-RU"/>
          </w:rPr>
          <w:t>5. Основаниями содержания несовершеннолетних в специальных учебно-воспитательных учреждениях закрытого типа являются:</w:t>
        </w:r>
      </w:ins>
    </w:p>
    <w:p w:rsidR="00D65CE1" w:rsidRPr="00D65CE1" w:rsidRDefault="00D65CE1" w:rsidP="00D65CE1">
      <w:pPr>
        <w:spacing w:after="0" w:line="253" w:lineRule="atLeast"/>
        <w:jc w:val="both"/>
        <w:textAlignment w:val="baseline"/>
        <w:rPr>
          <w:ins w:id="747" w:author="Unknown"/>
          <w:rFonts w:ascii="Times New Roman" w:eastAsia="Times New Roman" w:hAnsi="Times New Roman" w:cs="Times New Roman"/>
          <w:color w:val="000000" w:themeColor="text1"/>
          <w:sz w:val="28"/>
          <w:szCs w:val="28"/>
          <w:lang w:eastAsia="ru-RU"/>
        </w:rPr>
      </w:pPr>
      <w:bookmarkStart w:id="748" w:name="100180"/>
      <w:bookmarkEnd w:id="748"/>
      <w:ins w:id="749" w:author="Unknown">
        <w:r w:rsidRPr="00D65CE1">
          <w:rPr>
            <w:rFonts w:ascii="Times New Roman" w:eastAsia="Times New Roman" w:hAnsi="Times New Roman" w:cs="Times New Roman"/>
            <w:color w:val="000000" w:themeColor="text1"/>
            <w:sz w:val="28"/>
            <w:szCs w:val="28"/>
            <w:lang w:eastAsia="ru-RU"/>
          </w:rPr>
          <w:t>1) постановление судьи - в отношении лиц,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"100176"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"100177"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2 пункта 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w:t>
        </w:r>
      </w:ins>
    </w:p>
    <w:p w:rsidR="00D65CE1" w:rsidRPr="00D65CE1" w:rsidRDefault="00D65CE1" w:rsidP="00D65CE1">
      <w:pPr>
        <w:spacing w:after="0" w:line="253" w:lineRule="atLeast"/>
        <w:jc w:val="both"/>
        <w:textAlignment w:val="baseline"/>
        <w:rPr>
          <w:ins w:id="750" w:author="Unknown"/>
          <w:rFonts w:ascii="Times New Roman" w:eastAsia="Times New Roman" w:hAnsi="Times New Roman" w:cs="Times New Roman"/>
          <w:color w:val="000000" w:themeColor="text1"/>
          <w:sz w:val="28"/>
          <w:szCs w:val="28"/>
          <w:lang w:eastAsia="ru-RU"/>
        </w:rPr>
      </w:pPr>
      <w:bookmarkStart w:id="751" w:name="100181"/>
      <w:bookmarkEnd w:id="751"/>
      <w:ins w:id="752" w:author="Unknown">
        <w:r w:rsidRPr="00D65CE1">
          <w:rPr>
            <w:rFonts w:ascii="Times New Roman" w:eastAsia="Times New Roman" w:hAnsi="Times New Roman" w:cs="Times New Roman"/>
            <w:color w:val="000000" w:themeColor="text1"/>
            <w:sz w:val="28"/>
            <w:szCs w:val="28"/>
            <w:lang w:eastAsia="ru-RU"/>
          </w:rPr>
          <w:lastRenderedPageBreak/>
          <w:t>2) приговор суда - в отношении лиц,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"100178"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подпункте 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4 настоящей статьи.</w:t>
        </w:r>
      </w:ins>
    </w:p>
    <w:p w:rsidR="00D65CE1" w:rsidRPr="00D65CE1" w:rsidRDefault="00D65CE1" w:rsidP="00D65CE1">
      <w:pPr>
        <w:spacing w:after="0" w:line="253" w:lineRule="atLeast"/>
        <w:jc w:val="both"/>
        <w:textAlignment w:val="baseline"/>
        <w:rPr>
          <w:ins w:id="753" w:author="Unknown"/>
          <w:rFonts w:ascii="Times New Roman" w:eastAsia="Times New Roman" w:hAnsi="Times New Roman" w:cs="Times New Roman"/>
          <w:color w:val="000000" w:themeColor="text1"/>
          <w:sz w:val="28"/>
          <w:szCs w:val="28"/>
          <w:lang w:eastAsia="ru-RU"/>
        </w:rPr>
      </w:pPr>
      <w:bookmarkStart w:id="754" w:name="000144"/>
      <w:bookmarkStart w:id="755" w:name="100515"/>
      <w:bookmarkStart w:id="756" w:name="100182"/>
      <w:bookmarkStart w:id="757" w:name="100493"/>
      <w:bookmarkStart w:id="758" w:name="100516"/>
      <w:bookmarkEnd w:id="754"/>
      <w:bookmarkEnd w:id="755"/>
      <w:bookmarkEnd w:id="756"/>
      <w:bookmarkEnd w:id="757"/>
      <w:bookmarkEnd w:id="758"/>
      <w:ins w:id="759" w:author="Unknown">
        <w:r w:rsidRPr="00D65CE1">
          <w:rPr>
            <w:rFonts w:ascii="Times New Roman" w:eastAsia="Times New Roman" w:hAnsi="Times New Roman" w:cs="Times New Roman"/>
            <w:color w:val="000000" w:themeColor="text1"/>
            <w:sz w:val="28"/>
            <w:szCs w:val="28"/>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"000143"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w:t>
        </w:r>
      </w:ins>
    </w:p>
    <w:p w:rsidR="00D65CE1" w:rsidRPr="00D65CE1" w:rsidRDefault="00D65CE1" w:rsidP="00D65CE1">
      <w:pPr>
        <w:spacing w:after="0" w:line="253" w:lineRule="atLeast"/>
        <w:jc w:val="both"/>
        <w:textAlignment w:val="baseline"/>
        <w:rPr>
          <w:ins w:id="760" w:author="Unknown"/>
          <w:rFonts w:ascii="Times New Roman" w:eastAsia="Times New Roman" w:hAnsi="Times New Roman" w:cs="Times New Roman"/>
          <w:color w:val="000000" w:themeColor="text1"/>
          <w:sz w:val="28"/>
          <w:szCs w:val="28"/>
          <w:lang w:eastAsia="ru-RU"/>
        </w:rPr>
      </w:pPr>
      <w:bookmarkStart w:id="761" w:name="000145"/>
      <w:bookmarkEnd w:id="761"/>
      <w:ins w:id="762" w:author="Unknown">
        <w:r w:rsidRPr="00D65CE1">
          <w:rPr>
            <w:rFonts w:ascii="Times New Roman" w:eastAsia="Times New Roman" w:hAnsi="Times New Roman" w:cs="Times New Roman"/>
            <w:color w:val="000000" w:themeColor="text1"/>
            <w:sz w:val="28"/>
            <w:szCs w:val="28"/>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ins>
    </w:p>
    <w:p w:rsidR="00D65CE1" w:rsidRPr="00D65CE1" w:rsidRDefault="00D65CE1" w:rsidP="00D65CE1">
      <w:pPr>
        <w:spacing w:after="0" w:line="253" w:lineRule="atLeast"/>
        <w:jc w:val="both"/>
        <w:textAlignment w:val="baseline"/>
        <w:rPr>
          <w:ins w:id="763" w:author="Unknown"/>
          <w:rFonts w:ascii="Times New Roman" w:eastAsia="Times New Roman" w:hAnsi="Times New Roman" w:cs="Times New Roman"/>
          <w:color w:val="000000" w:themeColor="text1"/>
          <w:sz w:val="28"/>
          <w:szCs w:val="28"/>
          <w:lang w:eastAsia="ru-RU"/>
        </w:rPr>
      </w:pPr>
      <w:bookmarkStart w:id="764" w:name="100517"/>
      <w:bookmarkStart w:id="765" w:name="100415"/>
      <w:bookmarkStart w:id="766" w:name="100183"/>
      <w:bookmarkStart w:id="767" w:name="000053"/>
      <w:bookmarkStart w:id="768" w:name="000008"/>
      <w:bookmarkStart w:id="769" w:name="100416"/>
      <w:bookmarkStart w:id="770" w:name="100417"/>
      <w:bookmarkEnd w:id="764"/>
      <w:bookmarkEnd w:id="765"/>
      <w:bookmarkEnd w:id="766"/>
      <w:bookmarkEnd w:id="767"/>
      <w:bookmarkEnd w:id="768"/>
      <w:bookmarkEnd w:id="769"/>
      <w:bookmarkEnd w:id="770"/>
      <w:ins w:id="771" w:author="Unknown">
        <w:r w:rsidRPr="00D65CE1">
          <w:rPr>
            <w:rFonts w:ascii="Times New Roman" w:eastAsia="Times New Roman" w:hAnsi="Times New Roman" w:cs="Times New Roman"/>
            <w:color w:val="000000" w:themeColor="text1"/>
            <w:sz w:val="28"/>
            <w:szCs w:val="2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ins>
    </w:p>
    <w:p w:rsidR="00D65CE1" w:rsidRPr="00D65CE1" w:rsidRDefault="00D65CE1" w:rsidP="00D65CE1">
      <w:pPr>
        <w:spacing w:after="0" w:line="253" w:lineRule="atLeast"/>
        <w:jc w:val="both"/>
        <w:textAlignment w:val="baseline"/>
        <w:rPr>
          <w:ins w:id="772" w:author="Unknown"/>
          <w:rFonts w:ascii="Times New Roman" w:eastAsia="Times New Roman" w:hAnsi="Times New Roman" w:cs="Times New Roman"/>
          <w:color w:val="000000" w:themeColor="text1"/>
          <w:sz w:val="28"/>
          <w:szCs w:val="28"/>
          <w:lang w:eastAsia="ru-RU"/>
        </w:rPr>
      </w:pPr>
      <w:bookmarkStart w:id="773" w:name="000229"/>
      <w:bookmarkStart w:id="774" w:name="100518"/>
      <w:bookmarkEnd w:id="773"/>
      <w:bookmarkEnd w:id="774"/>
      <w:ins w:id="775" w:author="Unknown">
        <w:r w:rsidRPr="00D65CE1">
          <w:rPr>
            <w:rFonts w:ascii="Times New Roman" w:eastAsia="Times New Roman" w:hAnsi="Times New Roman" w:cs="Times New Roman"/>
            <w:color w:val="000000" w:themeColor="text1"/>
            <w:sz w:val="28"/>
            <w:szCs w:val="28"/>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rsidRPr="00D65CE1">
          <w:rPr>
            <w:rFonts w:ascii="Times New Roman" w:eastAsia="Times New Roman" w:hAnsi="Times New Roman" w:cs="Times New Roman"/>
            <w:color w:val="000000" w:themeColor="text1"/>
            <w:sz w:val="28"/>
            <w:szCs w:val="28"/>
            <w:lang w:eastAsia="ru-RU"/>
          </w:rPr>
          <w:t>позднее</w:t>
        </w:r>
        <w:proofErr w:type="gramEnd"/>
        <w:r w:rsidRPr="00D65CE1">
          <w:rPr>
            <w:rFonts w:ascii="Times New Roman" w:eastAsia="Times New Roman" w:hAnsi="Times New Roman" w:cs="Times New Roman"/>
            <w:color w:val="000000" w:themeColor="text1"/>
            <w:sz w:val="28"/>
            <w:szCs w:val="28"/>
            <w:lang w:eastAsia="ru-RU"/>
          </w:rPr>
          <w:t xml:space="preserve"> чем за один месяц до </w:t>
        </w:r>
        <w:proofErr w:type="gramStart"/>
        <w:r w:rsidRPr="00D65CE1">
          <w:rPr>
            <w:rFonts w:ascii="Times New Roman" w:eastAsia="Times New Roman" w:hAnsi="Times New Roman" w:cs="Times New Roman"/>
            <w:color w:val="000000" w:themeColor="text1"/>
            <w:sz w:val="28"/>
            <w:szCs w:val="28"/>
            <w:lang w:eastAsia="ru-RU"/>
          </w:rPr>
          <w:t>истечения</w:t>
        </w:r>
        <w:proofErr w:type="gramEnd"/>
        <w:r w:rsidRPr="00D65CE1">
          <w:rPr>
            <w:rFonts w:ascii="Times New Roman" w:eastAsia="Times New Roman" w:hAnsi="Times New Roman" w:cs="Times New Roman"/>
            <w:color w:val="000000" w:themeColor="text1"/>
            <w:sz w:val="28"/>
            <w:szCs w:val="28"/>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ins>
    </w:p>
    <w:p w:rsidR="00D65CE1" w:rsidRPr="00D65CE1" w:rsidRDefault="00D65CE1" w:rsidP="00D65CE1">
      <w:pPr>
        <w:spacing w:after="0" w:line="253" w:lineRule="atLeast"/>
        <w:jc w:val="both"/>
        <w:textAlignment w:val="baseline"/>
        <w:rPr>
          <w:ins w:id="776" w:author="Unknown"/>
          <w:rFonts w:ascii="Times New Roman" w:eastAsia="Times New Roman" w:hAnsi="Times New Roman" w:cs="Times New Roman"/>
          <w:color w:val="000000" w:themeColor="text1"/>
          <w:sz w:val="28"/>
          <w:szCs w:val="28"/>
          <w:lang w:eastAsia="ru-RU"/>
        </w:rPr>
      </w:pPr>
      <w:bookmarkStart w:id="777" w:name="000146"/>
      <w:bookmarkStart w:id="778" w:name="100519"/>
      <w:bookmarkEnd w:id="777"/>
      <w:bookmarkEnd w:id="778"/>
      <w:ins w:id="779" w:author="Unknown">
        <w:r w:rsidRPr="00D65CE1">
          <w:rPr>
            <w:rFonts w:ascii="Times New Roman" w:eastAsia="Times New Roman" w:hAnsi="Times New Roman" w:cs="Times New Roman"/>
            <w:color w:val="000000" w:themeColor="text1"/>
            <w:sz w:val="28"/>
            <w:szCs w:val="28"/>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sidRPr="00D65CE1">
          <w:rPr>
            <w:rFonts w:ascii="Times New Roman" w:eastAsia="Times New Roman" w:hAnsi="Times New Roman" w:cs="Times New Roman"/>
            <w:color w:val="000000" w:themeColor="text1"/>
            <w:sz w:val="28"/>
            <w:szCs w:val="28"/>
            <w:lang w:eastAsia="ru-RU"/>
          </w:rPr>
          <w:t>по</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достижении</w:t>
        </w:r>
        <w:proofErr w:type="gramEnd"/>
        <w:r w:rsidRPr="00D65CE1">
          <w:rPr>
            <w:rFonts w:ascii="Times New Roman" w:eastAsia="Times New Roman" w:hAnsi="Times New Roman" w:cs="Times New Roman"/>
            <w:color w:val="000000" w:themeColor="text1"/>
            <w:sz w:val="28"/>
            <w:szCs w:val="28"/>
            <w:lang w:eastAsia="ru-RU"/>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ins>
    </w:p>
    <w:p w:rsidR="00D65CE1" w:rsidRPr="00D65CE1" w:rsidRDefault="00D65CE1" w:rsidP="00D65CE1">
      <w:pPr>
        <w:spacing w:after="0" w:line="253" w:lineRule="atLeast"/>
        <w:jc w:val="both"/>
        <w:textAlignment w:val="baseline"/>
        <w:rPr>
          <w:ins w:id="780" w:author="Unknown"/>
          <w:rFonts w:ascii="Times New Roman" w:eastAsia="Times New Roman" w:hAnsi="Times New Roman" w:cs="Times New Roman"/>
          <w:color w:val="000000" w:themeColor="text1"/>
          <w:sz w:val="28"/>
          <w:szCs w:val="28"/>
          <w:lang w:eastAsia="ru-RU"/>
        </w:rPr>
      </w:pPr>
      <w:bookmarkStart w:id="781" w:name="000230"/>
      <w:bookmarkStart w:id="782" w:name="100520"/>
      <w:bookmarkEnd w:id="781"/>
      <w:bookmarkEnd w:id="782"/>
      <w:proofErr w:type="gramStart"/>
      <w:ins w:id="783" w:author="Unknown">
        <w:r w:rsidRPr="00D65CE1">
          <w:rPr>
            <w:rFonts w:ascii="Times New Roman" w:eastAsia="Times New Roman" w:hAnsi="Times New Roman" w:cs="Times New Roman"/>
            <w:color w:val="000000" w:themeColor="text1"/>
            <w:sz w:val="28"/>
            <w:szCs w:val="28"/>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психолого-медико-педагогической</w:t>
        </w:r>
        <w:proofErr w:type="spellEnd"/>
        <w:r w:rsidRPr="00D65CE1">
          <w:rPr>
            <w:rFonts w:ascii="Times New Roman" w:eastAsia="Times New Roman" w:hAnsi="Times New Roman" w:cs="Times New Roman"/>
            <w:color w:val="000000" w:themeColor="text1"/>
            <w:sz w:val="28"/>
            <w:szCs w:val="28"/>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w:t>
        </w:r>
        <w:r w:rsidRPr="00D65CE1">
          <w:rPr>
            <w:rFonts w:ascii="Times New Roman" w:eastAsia="Times New Roman" w:hAnsi="Times New Roman" w:cs="Times New Roman"/>
            <w:color w:val="000000" w:themeColor="text1"/>
            <w:sz w:val="28"/>
            <w:szCs w:val="28"/>
            <w:lang w:eastAsia="ru-RU"/>
          </w:rPr>
          <w:lastRenderedPageBreak/>
          <w:t>здоровья, а</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w:t>
        </w:r>
        <w:proofErr w:type="gramEnd"/>
        <w:r w:rsidRPr="00D65CE1">
          <w:rPr>
            <w:rFonts w:ascii="Times New Roman" w:eastAsia="Times New Roman" w:hAnsi="Times New Roman" w:cs="Times New Roman"/>
            <w:color w:val="000000" w:themeColor="text1"/>
            <w:sz w:val="28"/>
            <w:szCs w:val="28"/>
            <w:lang w:eastAsia="ru-RU"/>
          </w:rPr>
          <w:t xml:space="preserve"> и защите их прав по месту нахождения учреждения.</w:t>
        </w:r>
      </w:ins>
    </w:p>
    <w:p w:rsidR="00D65CE1" w:rsidRPr="00D65CE1" w:rsidRDefault="00D65CE1" w:rsidP="00D65CE1">
      <w:pPr>
        <w:spacing w:after="0" w:line="253" w:lineRule="atLeast"/>
        <w:jc w:val="both"/>
        <w:textAlignment w:val="baseline"/>
        <w:rPr>
          <w:ins w:id="784" w:author="Unknown"/>
          <w:rFonts w:ascii="Times New Roman" w:eastAsia="Times New Roman" w:hAnsi="Times New Roman" w:cs="Times New Roman"/>
          <w:color w:val="000000" w:themeColor="text1"/>
          <w:sz w:val="28"/>
          <w:szCs w:val="28"/>
          <w:lang w:eastAsia="ru-RU"/>
        </w:rPr>
      </w:pPr>
      <w:bookmarkStart w:id="785" w:name="000231"/>
      <w:bookmarkStart w:id="786" w:name="100521"/>
      <w:bookmarkEnd w:id="785"/>
      <w:bookmarkEnd w:id="786"/>
      <w:proofErr w:type="gramStart"/>
      <w:ins w:id="787" w:author="Unknown">
        <w:r w:rsidRPr="00D65CE1">
          <w:rPr>
            <w:rFonts w:ascii="Times New Roman" w:eastAsia="Times New Roman" w:hAnsi="Times New Roman" w:cs="Times New Roman"/>
            <w:color w:val="000000" w:themeColor="text1"/>
            <w:sz w:val="28"/>
            <w:szCs w:val="28"/>
            <w:lang w:eastAsia="ru-RU"/>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ins>
    </w:p>
    <w:p w:rsidR="00D65CE1" w:rsidRPr="00D65CE1" w:rsidRDefault="00D65CE1" w:rsidP="00D65CE1">
      <w:pPr>
        <w:spacing w:after="0" w:line="253" w:lineRule="atLeast"/>
        <w:jc w:val="both"/>
        <w:textAlignment w:val="baseline"/>
        <w:rPr>
          <w:ins w:id="788" w:author="Unknown"/>
          <w:rFonts w:ascii="Times New Roman" w:eastAsia="Times New Roman" w:hAnsi="Times New Roman" w:cs="Times New Roman"/>
          <w:color w:val="000000" w:themeColor="text1"/>
          <w:sz w:val="28"/>
          <w:szCs w:val="28"/>
          <w:lang w:eastAsia="ru-RU"/>
        </w:rPr>
      </w:pPr>
      <w:bookmarkStart w:id="789" w:name="100522"/>
      <w:bookmarkEnd w:id="789"/>
      <w:ins w:id="790" w:author="Unknown">
        <w:r w:rsidRPr="00D65CE1">
          <w:rPr>
            <w:rFonts w:ascii="Times New Roman" w:eastAsia="Times New Roman" w:hAnsi="Times New Roman" w:cs="Times New Roman"/>
            <w:color w:val="000000" w:themeColor="text1"/>
            <w:sz w:val="28"/>
            <w:szCs w:val="28"/>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ins>
    </w:p>
    <w:p w:rsidR="00D65CE1" w:rsidRPr="00D65CE1" w:rsidRDefault="00D65CE1" w:rsidP="00D65CE1">
      <w:pPr>
        <w:spacing w:after="0" w:line="253" w:lineRule="atLeast"/>
        <w:jc w:val="both"/>
        <w:textAlignment w:val="baseline"/>
        <w:rPr>
          <w:ins w:id="791" w:author="Unknown"/>
          <w:rFonts w:ascii="Times New Roman" w:eastAsia="Times New Roman" w:hAnsi="Times New Roman" w:cs="Times New Roman"/>
          <w:color w:val="000000" w:themeColor="text1"/>
          <w:sz w:val="28"/>
          <w:szCs w:val="28"/>
          <w:lang w:eastAsia="ru-RU"/>
        </w:rPr>
      </w:pPr>
      <w:bookmarkStart w:id="792" w:name="000232"/>
      <w:bookmarkStart w:id="793" w:name="100523"/>
      <w:bookmarkEnd w:id="792"/>
      <w:bookmarkEnd w:id="793"/>
      <w:proofErr w:type="gramStart"/>
      <w:ins w:id="794" w:author="Unknown">
        <w:r w:rsidRPr="00D65CE1">
          <w:rPr>
            <w:rFonts w:ascii="Times New Roman" w:eastAsia="Times New Roman" w:hAnsi="Times New Roman" w:cs="Times New Roman"/>
            <w:color w:val="000000" w:themeColor="text1"/>
            <w:sz w:val="28"/>
            <w:szCs w:val="28"/>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rsidRPr="00D65CE1">
          <w:rPr>
            <w:rFonts w:ascii="Times New Roman" w:eastAsia="Times New Roman" w:hAnsi="Times New Roman" w:cs="Times New Roman"/>
            <w:color w:val="000000" w:themeColor="text1"/>
            <w:sz w:val="28"/>
            <w:szCs w:val="28"/>
            <w:lang w:eastAsia="ru-RU"/>
          </w:rPr>
          <w:t xml:space="preserve"> срок пребывания несовершеннолетнего в специальном учебно-воспитательном учреждении закрытого типа.</w:t>
        </w:r>
      </w:ins>
    </w:p>
    <w:p w:rsidR="00D65CE1" w:rsidRPr="00D65CE1" w:rsidRDefault="00D65CE1" w:rsidP="00D65CE1">
      <w:pPr>
        <w:spacing w:after="0" w:line="253" w:lineRule="atLeast"/>
        <w:jc w:val="both"/>
        <w:textAlignment w:val="baseline"/>
        <w:rPr>
          <w:ins w:id="795" w:author="Unknown"/>
          <w:rFonts w:ascii="Times New Roman" w:eastAsia="Times New Roman" w:hAnsi="Times New Roman" w:cs="Times New Roman"/>
          <w:color w:val="000000" w:themeColor="text1"/>
          <w:sz w:val="28"/>
          <w:szCs w:val="28"/>
          <w:lang w:eastAsia="ru-RU"/>
        </w:rPr>
      </w:pPr>
      <w:bookmarkStart w:id="796" w:name="100524"/>
      <w:bookmarkEnd w:id="796"/>
      <w:ins w:id="797" w:author="Unknown">
        <w:r w:rsidRPr="00D65CE1">
          <w:rPr>
            <w:rFonts w:ascii="Times New Roman" w:eastAsia="Times New Roman" w:hAnsi="Times New Roman" w:cs="Times New Roman"/>
            <w:color w:val="000000" w:themeColor="text1"/>
            <w:sz w:val="28"/>
            <w:szCs w:val="28"/>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ins>
    </w:p>
    <w:p w:rsidR="00D65CE1" w:rsidRPr="00D65CE1" w:rsidRDefault="00D65CE1" w:rsidP="00D65CE1">
      <w:pPr>
        <w:spacing w:after="0" w:line="253" w:lineRule="atLeast"/>
        <w:jc w:val="both"/>
        <w:textAlignment w:val="baseline"/>
        <w:rPr>
          <w:ins w:id="798" w:author="Unknown"/>
          <w:rFonts w:ascii="Times New Roman" w:eastAsia="Times New Roman" w:hAnsi="Times New Roman" w:cs="Times New Roman"/>
          <w:color w:val="000000" w:themeColor="text1"/>
          <w:sz w:val="28"/>
          <w:szCs w:val="28"/>
          <w:lang w:eastAsia="ru-RU"/>
        </w:rPr>
      </w:pPr>
      <w:bookmarkStart w:id="799" w:name="000101"/>
      <w:bookmarkStart w:id="800" w:name="100184"/>
      <w:bookmarkEnd w:id="799"/>
      <w:bookmarkEnd w:id="800"/>
      <w:ins w:id="801" w:author="Unknown">
        <w:r w:rsidRPr="00D65CE1">
          <w:rPr>
            <w:rFonts w:ascii="Times New Roman" w:eastAsia="Times New Roman" w:hAnsi="Times New Roman" w:cs="Times New Roman"/>
            <w:color w:val="000000" w:themeColor="text1"/>
            <w:sz w:val="28"/>
            <w:szCs w:val="2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ins>
    </w:p>
    <w:p w:rsidR="00D65CE1" w:rsidRPr="00D65CE1" w:rsidRDefault="00D65CE1" w:rsidP="00D65CE1">
      <w:pPr>
        <w:spacing w:after="0" w:line="253" w:lineRule="atLeast"/>
        <w:jc w:val="both"/>
        <w:textAlignment w:val="baseline"/>
        <w:rPr>
          <w:ins w:id="802" w:author="Unknown"/>
          <w:rFonts w:ascii="Times New Roman" w:eastAsia="Times New Roman" w:hAnsi="Times New Roman" w:cs="Times New Roman"/>
          <w:color w:val="000000" w:themeColor="text1"/>
          <w:sz w:val="28"/>
          <w:szCs w:val="28"/>
          <w:lang w:eastAsia="ru-RU"/>
        </w:rPr>
      </w:pPr>
      <w:bookmarkStart w:id="803" w:name="000110"/>
      <w:bookmarkEnd w:id="803"/>
      <w:ins w:id="804" w:author="Unknown">
        <w:r w:rsidRPr="00D65CE1">
          <w:rPr>
            <w:rFonts w:ascii="Times New Roman" w:eastAsia="Times New Roman" w:hAnsi="Times New Roman" w:cs="Times New Roman"/>
            <w:color w:val="000000" w:themeColor="text1"/>
            <w:sz w:val="28"/>
            <w:szCs w:val="28"/>
            <w:lang w:eastAsia="ru-RU"/>
          </w:rPr>
          <w:t xml:space="preserve">8.1. </w:t>
        </w:r>
        <w:proofErr w:type="gramStart"/>
        <w:r w:rsidRPr="00D65CE1">
          <w:rPr>
            <w:rFonts w:ascii="Times New Roman" w:eastAsia="Times New Roman" w:hAnsi="Times New Roman" w:cs="Times New Roman"/>
            <w:color w:val="000000" w:themeColor="text1"/>
            <w:sz w:val="28"/>
            <w:szCs w:val="28"/>
            <w:lang w:eastAsia="ru-RU"/>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w:t>
        </w:r>
        <w:r w:rsidRPr="00D65CE1">
          <w:rPr>
            <w:rFonts w:ascii="Times New Roman" w:eastAsia="Times New Roman" w:hAnsi="Times New Roman" w:cs="Times New Roman"/>
            <w:color w:val="000000" w:themeColor="text1"/>
            <w:sz w:val="28"/>
            <w:szCs w:val="28"/>
            <w:lang w:eastAsia="ru-RU"/>
          </w:rPr>
          <w:lastRenderedPageBreak/>
          <w:t>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D65CE1">
          <w:rPr>
            <w:rFonts w:ascii="Times New Roman" w:eastAsia="Times New Roman" w:hAnsi="Times New Roman" w:cs="Times New Roman"/>
            <w:color w:val="000000" w:themeColor="text1"/>
            <w:sz w:val="28"/>
            <w:szCs w:val="28"/>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ins>
    </w:p>
    <w:p w:rsidR="00D65CE1" w:rsidRPr="00D65CE1" w:rsidRDefault="00D65CE1" w:rsidP="00D65CE1">
      <w:pPr>
        <w:spacing w:after="0" w:line="253" w:lineRule="atLeast"/>
        <w:jc w:val="both"/>
        <w:textAlignment w:val="baseline"/>
        <w:rPr>
          <w:ins w:id="805" w:author="Unknown"/>
          <w:rFonts w:ascii="Times New Roman" w:eastAsia="Times New Roman" w:hAnsi="Times New Roman" w:cs="Times New Roman"/>
          <w:color w:val="000000" w:themeColor="text1"/>
          <w:sz w:val="28"/>
          <w:szCs w:val="28"/>
          <w:lang w:eastAsia="ru-RU"/>
        </w:rPr>
      </w:pPr>
      <w:bookmarkStart w:id="806" w:name="000111"/>
      <w:bookmarkEnd w:id="806"/>
      <w:ins w:id="807" w:author="Unknown">
        <w:r w:rsidRPr="00D65CE1">
          <w:rPr>
            <w:rFonts w:ascii="Times New Roman" w:eastAsia="Times New Roman" w:hAnsi="Times New Roman" w:cs="Times New Roman"/>
            <w:color w:val="000000" w:themeColor="text1"/>
            <w:sz w:val="28"/>
            <w:szCs w:val="2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ins>
    </w:p>
    <w:p w:rsidR="00D65CE1" w:rsidRPr="00D65CE1" w:rsidRDefault="00D65CE1" w:rsidP="00D65CE1">
      <w:pPr>
        <w:spacing w:after="0" w:line="253" w:lineRule="atLeast"/>
        <w:jc w:val="both"/>
        <w:textAlignment w:val="baseline"/>
        <w:rPr>
          <w:ins w:id="808" w:author="Unknown"/>
          <w:rFonts w:ascii="Times New Roman" w:eastAsia="Times New Roman" w:hAnsi="Times New Roman" w:cs="Times New Roman"/>
          <w:color w:val="000000" w:themeColor="text1"/>
          <w:sz w:val="28"/>
          <w:szCs w:val="28"/>
          <w:lang w:eastAsia="ru-RU"/>
        </w:rPr>
      </w:pPr>
      <w:bookmarkStart w:id="809" w:name="000112"/>
      <w:bookmarkEnd w:id="809"/>
      <w:ins w:id="810" w:author="Unknown">
        <w:r w:rsidRPr="00D65CE1">
          <w:rPr>
            <w:rFonts w:ascii="Times New Roman" w:eastAsia="Times New Roman" w:hAnsi="Times New Roman" w:cs="Times New Roman"/>
            <w:color w:val="000000" w:themeColor="text1"/>
            <w:sz w:val="28"/>
            <w:szCs w:val="2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ins>
    </w:p>
    <w:p w:rsidR="00D65CE1" w:rsidRPr="00D65CE1" w:rsidRDefault="00D65CE1" w:rsidP="00D65CE1">
      <w:pPr>
        <w:spacing w:after="0" w:line="253" w:lineRule="atLeast"/>
        <w:jc w:val="both"/>
        <w:textAlignment w:val="baseline"/>
        <w:rPr>
          <w:ins w:id="811" w:author="Unknown"/>
          <w:rFonts w:ascii="Times New Roman" w:eastAsia="Times New Roman" w:hAnsi="Times New Roman" w:cs="Times New Roman"/>
          <w:color w:val="000000" w:themeColor="text1"/>
          <w:sz w:val="28"/>
          <w:szCs w:val="28"/>
          <w:lang w:eastAsia="ru-RU"/>
        </w:rPr>
      </w:pPr>
      <w:bookmarkStart w:id="812" w:name="000233"/>
      <w:bookmarkStart w:id="813" w:name="100185"/>
      <w:bookmarkEnd w:id="812"/>
      <w:bookmarkEnd w:id="813"/>
      <w:ins w:id="814" w:author="Unknown">
        <w:r w:rsidRPr="00D65CE1">
          <w:rPr>
            <w:rFonts w:ascii="Times New Roman" w:eastAsia="Times New Roman" w:hAnsi="Times New Roman" w:cs="Times New Roman"/>
            <w:color w:val="000000" w:themeColor="text1"/>
            <w:sz w:val="28"/>
            <w:szCs w:val="28"/>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ins>
    </w:p>
    <w:p w:rsidR="00D65CE1" w:rsidRPr="00D65CE1" w:rsidRDefault="00D65CE1" w:rsidP="00D65CE1">
      <w:pPr>
        <w:spacing w:after="0" w:line="253" w:lineRule="atLeast"/>
        <w:jc w:val="both"/>
        <w:textAlignment w:val="baseline"/>
        <w:rPr>
          <w:ins w:id="815" w:author="Unknown"/>
          <w:rFonts w:ascii="Times New Roman" w:eastAsia="Times New Roman" w:hAnsi="Times New Roman" w:cs="Times New Roman"/>
          <w:color w:val="000000" w:themeColor="text1"/>
          <w:sz w:val="28"/>
          <w:szCs w:val="28"/>
          <w:lang w:eastAsia="ru-RU"/>
        </w:rPr>
      </w:pPr>
      <w:bookmarkStart w:id="816" w:name="000234"/>
      <w:bookmarkStart w:id="817" w:name="100186"/>
      <w:bookmarkEnd w:id="816"/>
      <w:bookmarkEnd w:id="817"/>
      <w:proofErr w:type="gramStart"/>
      <w:ins w:id="818" w:author="Unknown">
        <w:r w:rsidRPr="00D65CE1">
          <w:rPr>
            <w:rFonts w:ascii="Times New Roman" w:eastAsia="Times New Roman" w:hAnsi="Times New Roman" w:cs="Times New Roman"/>
            <w:color w:val="000000" w:themeColor="text1"/>
            <w:sz w:val="28"/>
            <w:szCs w:val="2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D65CE1">
          <w:rPr>
            <w:rFonts w:ascii="Times New Roman" w:eastAsia="Times New Roman" w:hAnsi="Times New Roman" w:cs="Times New Roman"/>
            <w:color w:val="000000" w:themeColor="text1"/>
            <w:sz w:val="28"/>
            <w:szCs w:val="28"/>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w:t>
        </w:r>
        <w:r w:rsidRPr="00D65CE1">
          <w:rPr>
            <w:rFonts w:ascii="Times New Roman" w:eastAsia="Times New Roman" w:hAnsi="Times New Roman" w:cs="Times New Roman"/>
            <w:color w:val="000000" w:themeColor="text1"/>
            <w:sz w:val="28"/>
            <w:szCs w:val="28"/>
            <w:lang w:eastAsia="ru-RU"/>
          </w:rPr>
          <w:lastRenderedPageBreak/>
          <w:t>ограничению либо лишению контактов несовершеннолетних с родителями или иными законными представителями;</w:t>
        </w:r>
      </w:ins>
    </w:p>
    <w:p w:rsidR="00D65CE1" w:rsidRPr="00D65CE1" w:rsidRDefault="00D65CE1" w:rsidP="00D65CE1">
      <w:pPr>
        <w:spacing w:after="0" w:line="253" w:lineRule="atLeast"/>
        <w:jc w:val="both"/>
        <w:textAlignment w:val="baseline"/>
        <w:rPr>
          <w:ins w:id="819" w:author="Unknown"/>
          <w:rFonts w:ascii="Times New Roman" w:eastAsia="Times New Roman" w:hAnsi="Times New Roman" w:cs="Times New Roman"/>
          <w:color w:val="000000" w:themeColor="text1"/>
          <w:sz w:val="28"/>
          <w:szCs w:val="28"/>
          <w:lang w:eastAsia="ru-RU"/>
        </w:rPr>
      </w:pPr>
      <w:bookmarkStart w:id="820" w:name="100187"/>
      <w:bookmarkEnd w:id="820"/>
      <w:ins w:id="821" w:author="Unknown">
        <w:r w:rsidRPr="00D65CE1">
          <w:rPr>
            <w:rFonts w:ascii="Times New Roman" w:eastAsia="Times New Roman" w:hAnsi="Times New Roman" w:cs="Times New Roman"/>
            <w:color w:val="000000" w:themeColor="text1"/>
            <w:sz w:val="28"/>
            <w:szCs w:val="2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ins>
    </w:p>
    <w:p w:rsidR="00D65CE1" w:rsidRPr="00D65CE1" w:rsidRDefault="00D65CE1" w:rsidP="00D65CE1">
      <w:pPr>
        <w:spacing w:after="0" w:line="253" w:lineRule="atLeast"/>
        <w:jc w:val="both"/>
        <w:textAlignment w:val="baseline"/>
        <w:rPr>
          <w:ins w:id="822" w:author="Unknown"/>
          <w:rFonts w:ascii="Times New Roman" w:eastAsia="Times New Roman" w:hAnsi="Times New Roman" w:cs="Times New Roman"/>
          <w:color w:val="000000" w:themeColor="text1"/>
          <w:sz w:val="28"/>
          <w:szCs w:val="28"/>
          <w:lang w:eastAsia="ru-RU"/>
        </w:rPr>
      </w:pPr>
      <w:bookmarkStart w:id="823" w:name="000009"/>
      <w:bookmarkStart w:id="824" w:name="100188"/>
      <w:bookmarkEnd w:id="823"/>
      <w:bookmarkEnd w:id="824"/>
      <w:ins w:id="825" w:author="Unknown">
        <w:r w:rsidRPr="00D65CE1">
          <w:rPr>
            <w:rFonts w:ascii="Times New Roman" w:eastAsia="Times New Roman" w:hAnsi="Times New Roman" w:cs="Times New Roman"/>
            <w:color w:val="000000" w:themeColor="text1"/>
            <w:sz w:val="28"/>
            <w:szCs w:val="28"/>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D65CE1">
          <w:rPr>
            <w:rFonts w:ascii="Times New Roman" w:eastAsia="Times New Roman" w:hAnsi="Times New Roman" w:cs="Times New Roman"/>
            <w:color w:val="000000" w:themeColor="text1"/>
            <w:sz w:val="28"/>
            <w:szCs w:val="28"/>
            <w:lang w:eastAsia="ru-RU"/>
          </w:rPr>
          <w:t>позднее</w:t>
        </w:r>
        <w:proofErr w:type="gramEnd"/>
        <w:r w:rsidRPr="00D65CE1">
          <w:rPr>
            <w:rFonts w:ascii="Times New Roman" w:eastAsia="Times New Roman" w:hAnsi="Times New Roman" w:cs="Times New Roman"/>
            <w:color w:val="000000" w:themeColor="text1"/>
            <w:sz w:val="28"/>
            <w:szCs w:val="28"/>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ins>
    </w:p>
    <w:p w:rsidR="00D65CE1" w:rsidRPr="00D65CE1" w:rsidRDefault="00D65CE1" w:rsidP="00D65CE1">
      <w:pPr>
        <w:spacing w:after="0" w:line="253" w:lineRule="atLeast"/>
        <w:jc w:val="both"/>
        <w:textAlignment w:val="baseline"/>
        <w:rPr>
          <w:ins w:id="826" w:author="Unknown"/>
          <w:rFonts w:ascii="Times New Roman" w:eastAsia="Times New Roman" w:hAnsi="Times New Roman" w:cs="Times New Roman"/>
          <w:color w:val="000000" w:themeColor="text1"/>
          <w:sz w:val="28"/>
          <w:szCs w:val="28"/>
          <w:lang w:eastAsia="ru-RU"/>
        </w:rPr>
      </w:pPr>
      <w:bookmarkStart w:id="827" w:name="000235"/>
      <w:bookmarkStart w:id="828" w:name="100525"/>
      <w:bookmarkStart w:id="829" w:name="000010"/>
      <w:bookmarkStart w:id="830" w:name="100418"/>
      <w:bookmarkStart w:id="831" w:name="100189"/>
      <w:bookmarkStart w:id="832" w:name="100419"/>
      <w:bookmarkStart w:id="833" w:name="100190"/>
      <w:bookmarkStart w:id="834" w:name="100420"/>
      <w:bookmarkStart w:id="835" w:name="100191"/>
      <w:bookmarkStart w:id="836" w:name="100421"/>
      <w:bookmarkStart w:id="837" w:name="100192"/>
      <w:bookmarkEnd w:id="827"/>
      <w:bookmarkEnd w:id="828"/>
      <w:bookmarkEnd w:id="829"/>
      <w:bookmarkEnd w:id="830"/>
      <w:bookmarkEnd w:id="831"/>
      <w:bookmarkEnd w:id="832"/>
      <w:bookmarkEnd w:id="833"/>
      <w:bookmarkEnd w:id="834"/>
      <w:bookmarkEnd w:id="835"/>
      <w:bookmarkEnd w:id="836"/>
      <w:bookmarkEnd w:id="837"/>
      <w:ins w:id="838" w:author="Unknown">
        <w:r w:rsidRPr="00D65CE1">
          <w:rPr>
            <w:rFonts w:ascii="Times New Roman" w:eastAsia="Times New Roman" w:hAnsi="Times New Roman" w:cs="Times New Roman"/>
            <w:color w:val="000000" w:themeColor="text1"/>
            <w:sz w:val="28"/>
            <w:szCs w:val="28"/>
            <w:lang w:eastAsia="ru-RU"/>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ins>
    </w:p>
    <w:p w:rsidR="00D65CE1" w:rsidRPr="00D65CE1" w:rsidRDefault="00D65CE1" w:rsidP="00D65CE1">
      <w:pPr>
        <w:spacing w:after="0" w:line="253" w:lineRule="atLeast"/>
        <w:jc w:val="both"/>
        <w:textAlignment w:val="baseline"/>
        <w:rPr>
          <w:ins w:id="839" w:author="Unknown"/>
          <w:rFonts w:ascii="Times New Roman" w:eastAsia="Times New Roman" w:hAnsi="Times New Roman" w:cs="Times New Roman"/>
          <w:color w:val="000000" w:themeColor="text1"/>
          <w:sz w:val="28"/>
          <w:szCs w:val="28"/>
          <w:lang w:eastAsia="ru-RU"/>
        </w:rPr>
      </w:pPr>
      <w:bookmarkStart w:id="840" w:name="100526"/>
      <w:bookmarkEnd w:id="840"/>
      <w:ins w:id="841" w:author="Unknown">
        <w:r w:rsidRPr="00D65CE1">
          <w:rPr>
            <w:rFonts w:ascii="Times New Roman" w:eastAsia="Times New Roman" w:hAnsi="Times New Roman" w:cs="Times New Roman"/>
            <w:color w:val="000000" w:themeColor="text1"/>
            <w:sz w:val="28"/>
            <w:szCs w:val="28"/>
            <w:lang w:eastAsia="ru-RU"/>
          </w:rPr>
          <w:t>продления срока пребывания несовершеннолетнего в указанном учреждении;</w:t>
        </w:r>
      </w:ins>
    </w:p>
    <w:p w:rsidR="00D65CE1" w:rsidRPr="00D65CE1" w:rsidRDefault="00D65CE1" w:rsidP="00D65CE1">
      <w:pPr>
        <w:spacing w:after="0" w:line="253" w:lineRule="atLeast"/>
        <w:jc w:val="both"/>
        <w:textAlignment w:val="baseline"/>
        <w:rPr>
          <w:ins w:id="842" w:author="Unknown"/>
          <w:rFonts w:ascii="Times New Roman" w:eastAsia="Times New Roman" w:hAnsi="Times New Roman" w:cs="Times New Roman"/>
          <w:color w:val="000000" w:themeColor="text1"/>
          <w:sz w:val="28"/>
          <w:szCs w:val="28"/>
          <w:lang w:eastAsia="ru-RU"/>
        </w:rPr>
      </w:pPr>
      <w:bookmarkStart w:id="843" w:name="100527"/>
      <w:bookmarkEnd w:id="843"/>
      <w:ins w:id="844" w:author="Unknown">
        <w:r w:rsidRPr="00D65CE1">
          <w:rPr>
            <w:rFonts w:ascii="Times New Roman" w:eastAsia="Times New Roman" w:hAnsi="Times New Roman" w:cs="Times New Roman"/>
            <w:color w:val="000000" w:themeColor="text1"/>
            <w:sz w:val="28"/>
            <w:szCs w:val="28"/>
            <w:lang w:eastAsia="ru-RU"/>
          </w:rPr>
          <w:t xml:space="preserve">прекращения пребывания несовершеннолетнего в указанном учреждении до </w:t>
        </w:r>
        <w:proofErr w:type="gramStart"/>
        <w:r w:rsidRPr="00D65CE1">
          <w:rPr>
            <w:rFonts w:ascii="Times New Roman" w:eastAsia="Times New Roman" w:hAnsi="Times New Roman" w:cs="Times New Roman"/>
            <w:color w:val="000000" w:themeColor="text1"/>
            <w:sz w:val="28"/>
            <w:szCs w:val="28"/>
            <w:lang w:eastAsia="ru-RU"/>
          </w:rPr>
          <w:t>истечения</w:t>
        </w:r>
        <w:proofErr w:type="gramEnd"/>
        <w:r w:rsidRPr="00D65CE1">
          <w:rPr>
            <w:rFonts w:ascii="Times New Roman" w:eastAsia="Times New Roman" w:hAnsi="Times New Roman" w:cs="Times New Roman"/>
            <w:color w:val="000000" w:themeColor="text1"/>
            <w:sz w:val="28"/>
            <w:szCs w:val="28"/>
            <w:lang w:eastAsia="ru-RU"/>
          </w:rPr>
          <w:t xml:space="preserve"> установленного судом срока;</w:t>
        </w:r>
      </w:ins>
    </w:p>
    <w:p w:rsidR="00D65CE1" w:rsidRPr="00D65CE1" w:rsidRDefault="00D65CE1" w:rsidP="00D65CE1">
      <w:pPr>
        <w:spacing w:after="0" w:line="253" w:lineRule="atLeast"/>
        <w:jc w:val="both"/>
        <w:textAlignment w:val="baseline"/>
        <w:rPr>
          <w:ins w:id="845" w:author="Unknown"/>
          <w:rFonts w:ascii="Times New Roman" w:eastAsia="Times New Roman" w:hAnsi="Times New Roman" w:cs="Times New Roman"/>
          <w:color w:val="000000" w:themeColor="text1"/>
          <w:sz w:val="28"/>
          <w:szCs w:val="28"/>
          <w:lang w:eastAsia="ru-RU"/>
        </w:rPr>
      </w:pPr>
      <w:bookmarkStart w:id="846" w:name="100528"/>
      <w:bookmarkEnd w:id="846"/>
      <w:ins w:id="847" w:author="Unknown">
        <w:r w:rsidRPr="00D65CE1">
          <w:rPr>
            <w:rFonts w:ascii="Times New Roman" w:eastAsia="Times New Roman" w:hAnsi="Times New Roman" w:cs="Times New Roman"/>
            <w:color w:val="000000" w:themeColor="text1"/>
            <w:sz w:val="28"/>
            <w:szCs w:val="28"/>
            <w:lang w:eastAsia="ru-RU"/>
          </w:rPr>
          <w:t>перевода несовершеннолетнего в другое специальное учебно-воспитательное учреждение закрытого типа;</w:t>
        </w:r>
      </w:ins>
    </w:p>
    <w:p w:rsidR="00D65CE1" w:rsidRPr="00D65CE1" w:rsidRDefault="00D65CE1" w:rsidP="00D65CE1">
      <w:pPr>
        <w:spacing w:after="0" w:line="253" w:lineRule="atLeast"/>
        <w:jc w:val="both"/>
        <w:textAlignment w:val="baseline"/>
        <w:rPr>
          <w:ins w:id="848" w:author="Unknown"/>
          <w:rFonts w:ascii="Times New Roman" w:eastAsia="Times New Roman" w:hAnsi="Times New Roman" w:cs="Times New Roman"/>
          <w:color w:val="000000" w:themeColor="text1"/>
          <w:sz w:val="28"/>
          <w:szCs w:val="28"/>
          <w:lang w:eastAsia="ru-RU"/>
        </w:rPr>
      </w:pPr>
      <w:bookmarkStart w:id="849" w:name="100529"/>
      <w:bookmarkEnd w:id="849"/>
      <w:ins w:id="850" w:author="Unknown">
        <w:r w:rsidRPr="00D65CE1">
          <w:rPr>
            <w:rFonts w:ascii="Times New Roman" w:eastAsia="Times New Roman" w:hAnsi="Times New Roman" w:cs="Times New Roman"/>
            <w:color w:val="000000" w:themeColor="text1"/>
            <w:sz w:val="28"/>
            <w:szCs w:val="28"/>
            <w:lang w:eastAsia="ru-RU"/>
          </w:rPr>
          <w:t>восстановления срока пребывания несовершеннолетнего в указанном учреждении;</w:t>
        </w:r>
      </w:ins>
    </w:p>
    <w:p w:rsidR="00D65CE1" w:rsidRPr="00D65CE1" w:rsidRDefault="00D65CE1" w:rsidP="00D65CE1">
      <w:pPr>
        <w:spacing w:after="0" w:line="253" w:lineRule="atLeast"/>
        <w:jc w:val="both"/>
        <w:textAlignment w:val="baseline"/>
        <w:rPr>
          <w:ins w:id="851" w:author="Unknown"/>
          <w:rFonts w:ascii="Times New Roman" w:eastAsia="Times New Roman" w:hAnsi="Times New Roman" w:cs="Times New Roman"/>
          <w:color w:val="000000" w:themeColor="text1"/>
          <w:sz w:val="28"/>
          <w:szCs w:val="28"/>
          <w:lang w:eastAsia="ru-RU"/>
        </w:rPr>
      </w:pPr>
      <w:bookmarkStart w:id="852" w:name="100193"/>
      <w:bookmarkEnd w:id="852"/>
      <w:ins w:id="853" w:author="Unknown">
        <w:r w:rsidRPr="00D65CE1">
          <w:rPr>
            <w:rFonts w:ascii="Times New Roman" w:eastAsia="Times New Roman" w:hAnsi="Times New Roman" w:cs="Times New Roman"/>
            <w:color w:val="000000" w:themeColor="text1"/>
            <w:sz w:val="28"/>
            <w:szCs w:val="28"/>
            <w:lang w:eastAsia="ru-RU"/>
          </w:rPr>
          <w:t>5) осуществляет функции,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"100168"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3 пункта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а также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"100151"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"100154"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"100155"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5 пункта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статьи 14 настоящего Федерального закона.</w:t>
        </w:r>
      </w:ins>
    </w:p>
    <w:p w:rsidR="00D65CE1" w:rsidRPr="00D65CE1" w:rsidRDefault="00D65CE1" w:rsidP="00D65CE1">
      <w:pPr>
        <w:spacing w:after="0" w:line="253" w:lineRule="atLeast"/>
        <w:jc w:val="both"/>
        <w:textAlignment w:val="baseline"/>
        <w:rPr>
          <w:ins w:id="854" w:author="Unknown"/>
          <w:rFonts w:ascii="Times New Roman" w:eastAsia="Times New Roman" w:hAnsi="Times New Roman" w:cs="Times New Roman"/>
          <w:color w:val="000000" w:themeColor="text1"/>
          <w:sz w:val="28"/>
          <w:szCs w:val="28"/>
          <w:lang w:eastAsia="ru-RU"/>
        </w:rPr>
      </w:pPr>
      <w:bookmarkStart w:id="855" w:name="100194"/>
      <w:bookmarkEnd w:id="855"/>
      <w:ins w:id="856" w:author="Unknown">
        <w:r w:rsidRPr="00D65CE1">
          <w:rPr>
            <w:rFonts w:ascii="Times New Roman" w:eastAsia="Times New Roman" w:hAnsi="Times New Roman" w:cs="Times New Roman"/>
            <w:color w:val="000000" w:themeColor="text1"/>
            <w:sz w:val="28"/>
            <w:szCs w:val="28"/>
            <w:lang w:eastAsia="ru-RU"/>
          </w:rPr>
          <w:t>10. Должностные лица специальных учебно-воспитательных учреждений закрытого типа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а также имеют право:</w:t>
        </w:r>
      </w:ins>
    </w:p>
    <w:p w:rsidR="00D65CE1" w:rsidRPr="00D65CE1" w:rsidRDefault="00D65CE1" w:rsidP="00D65CE1">
      <w:pPr>
        <w:spacing w:after="0" w:line="253" w:lineRule="atLeast"/>
        <w:jc w:val="both"/>
        <w:textAlignment w:val="baseline"/>
        <w:rPr>
          <w:ins w:id="857" w:author="Unknown"/>
          <w:rFonts w:ascii="Times New Roman" w:eastAsia="Times New Roman" w:hAnsi="Times New Roman" w:cs="Times New Roman"/>
          <w:color w:val="000000" w:themeColor="text1"/>
          <w:sz w:val="28"/>
          <w:szCs w:val="28"/>
          <w:lang w:eastAsia="ru-RU"/>
        </w:rPr>
      </w:pPr>
      <w:bookmarkStart w:id="858" w:name="100422"/>
      <w:bookmarkStart w:id="859" w:name="100195"/>
      <w:bookmarkEnd w:id="858"/>
      <w:bookmarkEnd w:id="859"/>
      <w:ins w:id="860" w:author="Unknown">
        <w:r w:rsidRPr="00D65CE1">
          <w:rPr>
            <w:rFonts w:ascii="Times New Roman" w:eastAsia="Times New Roman" w:hAnsi="Times New Roman" w:cs="Times New Roman"/>
            <w:color w:val="000000" w:themeColor="text1"/>
            <w:sz w:val="28"/>
            <w:szCs w:val="2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ins>
    </w:p>
    <w:p w:rsidR="00D65CE1" w:rsidRPr="00D65CE1" w:rsidRDefault="00D65CE1" w:rsidP="00D65CE1">
      <w:pPr>
        <w:spacing w:after="0" w:line="253" w:lineRule="atLeast"/>
        <w:jc w:val="both"/>
        <w:textAlignment w:val="baseline"/>
        <w:rPr>
          <w:ins w:id="861" w:author="Unknown"/>
          <w:rFonts w:ascii="Times New Roman" w:eastAsia="Times New Roman" w:hAnsi="Times New Roman" w:cs="Times New Roman"/>
          <w:color w:val="000000" w:themeColor="text1"/>
          <w:sz w:val="28"/>
          <w:szCs w:val="28"/>
          <w:lang w:eastAsia="ru-RU"/>
        </w:rPr>
      </w:pPr>
      <w:bookmarkStart w:id="862" w:name="000113"/>
      <w:bookmarkStart w:id="863" w:name="100423"/>
      <w:bookmarkStart w:id="864" w:name="000108"/>
      <w:bookmarkEnd w:id="862"/>
      <w:bookmarkEnd w:id="863"/>
      <w:bookmarkEnd w:id="864"/>
      <w:ins w:id="865" w:author="Unknown">
        <w:r w:rsidRPr="00D65CE1">
          <w:rPr>
            <w:rFonts w:ascii="Times New Roman" w:eastAsia="Times New Roman" w:hAnsi="Times New Roman" w:cs="Times New Roman"/>
            <w:color w:val="000000" w:themeColor="text1"/>
            <w:sz w:val="28"/>
            <w:szCs w:val="28"/>
            <w:lang w:eastAsia="ru-RU"/>
          </w:rPr>
          <w:t>Абзац утратил силу. - Федеральный закон от 30.12.2012 N 319-ФЗ;</w:t>
        </w:r>
      </w:ins>
    </w:p>
    <w:p w:rsidR="00D65CE1" w:rsidRPr="00D65CE1" w:rsidRDefault="00D65CE1" w:rsidP="00D65CE1">
      <w:pPr>
        <w:spacing w:after="0" w:line="253" w:lineRule="atLeast"/>
        <w:jc w:val="both"/>
        <w:textAlignment w:val="baseline"/>
        <w:rPr>
          <w:ins w:id="866" w:author="Unknown"/>
          <w:rFonts w:ascii="Times New Roman" w:eastAsia="Times New Roman" w:hAnsi="Times New Roman" w:cs="Times New Roman"/>
          <w:color w:val="000000" w:themeColor="text1"/>
          <w:sz w:val="28"/>
          <w:szCs w:val="28"/>
          <w:lang w:eastAsia="ru-RU"/>
        </w:rPr>
      </w:pPr>
      <w:bookmarkStart w:id="867" w:name="100424"/>
      <w:bookmarkStart w:id="868" w:name="100196"/>
      <w:bookmarkEnd w:id="867"/>
      <w:bookmarkEnd w:id="868"/>
      <w:proofErr w:type="gramStart"/>
      <w:ins w:id="869" w:author="Unknown">
        <w:r w:rsidRPr="00D65CE1">
          <w:rPr>
            <w:rFonts w:ascii="Times New Roman" w:eastAsia="Times New Roman" w:hAnsi="Times New Roman" w:cs="Times New Roman"/>
            <w:color w:val="000000" w:themeColor="text1"/>
            <w:sz w:val="28"/>
            <w:szCs w:val="2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ins>
    </w:p>
    <w:p w:rsidR="00D65CE1" w:rsidRPr="00D65CE1" w:rsidRDefault="00D65CE1" w:rsidP="00D65CE1">
      <w:pPr>
        <w:spacing w:after="0" w:line="253" w:lineRule="atLeast"/>
        <w:jc w:val="both"/>
        <w:textAlignment w:val="baseline"/>
        <w:rPr>
          <w:ins w:id="870" w:author="Unknown"/>
          <w:rFonts w:ascii="Times New Roman" w:eastAsia="Times New Roman" w:hAnsi="Times New Roman" w:cs="Times New Roman"/>
          <w:color w:val="000000" w:themeColor="text1"/>
          <w:sz w:val="28"/>
          <w:szCs w:val="28"/>
          <w:lang w:eastAsia="ru-RU"/>
        </w:rPr>
      </w:pPr>
      <w:bookmarkStart w:id="871" w:name="100197"/>
      <w:bookmarkEnd w:id="871"/>
      <w:proofErr w:type="gramStart"/>
      <w:ins w:id="872" w:author="Unknown">
        <w:r w:rsidRPr="00D65CE1">
          <w:rPr>
            <w:rFonts w:ascii="Times New Roman" w:eastAsia="Times New Roman" w:hAnsi="Times New Roman" w:cs="Times New Roman"/>
            <w:color w:val="000000" w:themeColor="text1"/>
            <w:sz w:val="28"/>
            <w:szCs w:val="28"/>
            <w:lang w:eastAsia="ru-RU"/>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ins>
    </w:p>
    <w:p w:rsidR="00D65CE1" w:rsidRPr="00D65CE1" w:rsidRDefault="00D65CE1" w:rsidP="00D65CE1">
      <w:pPr>
        <w:spacing w:after="0" w:line="253" w:lineRule="atLeast"/>
        <w:jc w:val="both"/>
        <w:textAlignment w:val="baseline"/>
        <w:rPr>
          <w:ins w:id="873" w:author="Unknown"/>
          <w:rFonts w:ascii="Times New Roman" w:eastAsia="Times New Roman" w:hAnsi="Times New Roman" w:cs="Times New Roman"/>
          <w:color w:val="000000" w:themeColor="text1"/>
          <w:sz w:val="28"/>
          <w:szCs w:val="28"/>
          <w:lang w:eastAsia="ru-RU"/>
        </w:rPr>
      </w:pPr>
      <w:bookmarkStart w:id="874" w:name="100198"/>
      <w:bookmarkEnd w:id="874"/>
      <w:ins w:id="875" w:author="Unknown">
        <w:r w:rsidRPr="00D65CE1">
          <w:rPr>
            <w:rFonts w:ascii="Times New Roman" w:eastAsia="Times New Roman" w:hAnsi="Times New Roman" w:cs="Times New Roman"/>
            <w:color w:val="000000" w:themeColor="text1"/>
            <w:sz w:val="28"/>
            <w:szCs w:val="2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ins>
    </w:p>
    <w:p w:rsidR="00D65CE1" w:rsidRPr="00D65CE1" w:rsidRDefault="00D65CE1" w:rsidP="00D65CE1">
      <w:pPr>
        <w:spacing w:after="0" w:line="253" w:lineRule="atLeast"/>
        <w:jc w:val="both"/>
        <w:textAlignment w:val="baseline"/>
        <w:rPr>
          <w:ins w:id="876" w:author="Unknown"/>
          <w:rFonts w:ascii="Times New Roman" w:eastAsia="Times New Roman" w:hAnsi="Times New Roman" w:cs="Times New Roman"/>
          <w:color w:val="000000" w:themeColor="text1"/>
          <w:sz w:val="28"/>
          <w:szCs w:val="28"/>
          <w:lang w:eastAsia="ru-RU"/>
        </w:rPr>
      </w:pPr>
      <w:bookmarkStart w:id="877" w:name="100199"/>
      <w:bookmarkEnd w:id="877"/>
      <w:ins w:id="878" w:author="Unknown">
        <w:r w:rsidRPr="00D65CE1">
          <w:rPr>
            <w:rFonts w:ascii="Times New Roman" w:eastAsia="Times New Roman" w:hAnsi="Times New Roman" w:cs="Times New Roman"/>
            <w:color w:val="000000" w:themeColor="text1"/>
            <w:sz w:val="28"/>
            <w:szCs w:val="28"/>
            <w:lang w:eastAsia="ru-RU"/>
          </w:rPr>
          <w:t>11. Должностные лица специальных учебно-воспитательных учреждений открытого типа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подпунктом 3 пункта 6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"100140"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879" w:author="Unknown"/>
          <w:rFonts w:ascii="Times New Roman" w:eastAsia="Times New Roman" w:hAnsi="Times New Roman" w:cs="Times New Roman"/>
          <w:color w:val="000000" w:themeColor="text1"/>
          <w:sz w:val="28"/>
          <w:szCs w:val="28"/>
          <w:lang w:eastAsia="ru-RU"/>
        </w:rPr>
      </w:pPr>
      <w:bookmarkStart w:id="880" w:name="000241"/>
      <w:bookmarkStart w:id="881" w:name="000236"/>
      <w:bookmarkStart w:id="882" w:name="000102"/>
      <w:bookmarkStart w:id="883" w:name="100200"/>
      <w:bookmarkEnd w:id="880"/>
      <w:bookmarkEnd w:id="881"/>
      <w:bookmarkEnd w:id="882"/>
      <w:bookmarkEnd w:id="883"/>
      <w:ins w:id="884" w:author="Unknown">
        <w:r w:rsidRPr="00D65CE1">
          <w:rPr>
            <w:rFonts w:ascii="Times New Roman" w:eastAsia="Times New Roman" w:hAnsi="Times New Roman" w:cs="Times New Roman"/>
            <w:color w:val="000000" w:themeColor="text1"/>
            <w:sz w:val="28"/>
            <w:szCs w:val="28"/>
            <w:lang w:eastAsia="ru-RU"/>
          </w:rPr>
          <w:t xml:space="preserve">12. Порядок организации и осуществления </w:t>
        </w:r>
        <w:proofErr w:type="gramStart"/>
        <w:r w:rsidRPr="00D65CE1">
          <w:rPr>
            <w:rFonts w:ascii="Times New Roman" w:eastAsia="Times New Roman" w:hAnsi="Times New Roman" w:cs="Times New Roman"/>
            <w:color w:val="000000" w:themeColor="text1"/>
            <w:sz w:val="28"/>
            <w:szCs w:val="28"/>
            <w:lang w:eastAsia="ru-RU"/>
          </w:rPr>
          <w:t>деятельности</w:t>
        </w:r>
        <w:proofErr w:type="gramEnd"/>
        <w:r w:rsidRPr="00D65CE1">
          <w:rPr>
            <w:rFonts w:ascii="Times New Roman" w:eastAsia="Times New Roman" w:hAnsi="Times New Roman" w:cs="Times New Roman"/>
            <w:color w:val="000000" w:themeColor="text1"/>
            <w:sz w:val="28"/>
            <w:szCs w:val="28"/>
            <w:lang w:eastAsia="ru-RU"/>
          </w:rP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ins>
    </w:p>
    <w:p w:rsidR="00D65CE1" w:rsidRPr="00D65CE1" w:rsidRDefault="00D65CE1" w:rsidP="00D65CE1">
      <w:pPr>
        <w:spacing w:after="0" w:line="253" w:lineRule="atLeast"/>
        <w:jc w:val="both"/>
        <w:textAlignment w:val="baseline"/>
        <w:rPr>
          <w:ins w:id="885" w:author="Unknown"/>
          <w:rFonts w:ascii="Times New Roman" w:eastAsia="Times New Roman" w:hAnsi="Times New Roman" w:cs="Times New Roman"/>
          <w:color w:val="000000" w:themeColor="text1"/>
          <w:sz w:val="28"/>
          <w:szCs w:val="28"/>
          <w:lang w:eastAsia="ru-RU"/>
        </w:rPr>
      </w:pPr>
      <w:bookmarkStart w:id="886" w:name="100201"/>
      <w:bookmarkEnd w:id="886"/>
      <w:ins w:id="887" w:author="Unknown">
        <w:r w:rsidRPr="00D65CE1">
          <w:rPr>
            <w:rFonts w:ascii="Times New Roman" w:eastAsia="Times New Roman" w:hAnsi="Times New Roman" w:cs="Times New Roman"/>
            <w:color w:val="000000" w:themeColor="text1"/>
            <w:sz w:val="28"/>
            <w:szCs w:val="28"/>
            <w:lang w:eastAsia="ru-RU"/>
          </w:rPr>
          <w:t>Статья 16. Органы опеки и попечительства</w:t>
        </w:r>
      </w:ins>
    </w:p>
    <w:p w:rsidR="00D65CE1" w:rsidRPr="00D65CE1" w:rsidRDefault="00D65CE1" w:rsidP="00D65CE1">
      <w:pPr>
        <w:spacing w:after="0" w:line="253" w:lineRule="atLeast"/>
        <w:jc w:val="both"/>
        <w:textAlignment w:val="baseline"/>
        <w:rPr>
          <w:ins w:id="888" w:author="Unknown"/>
          <w:rFonts w:ascii="Times New Roman" w:eastAsia="Times New Roman" w:hAnsi="Times New Roman" w:cs="Times New Roman"/>
          <w:color w:val="000000" w:themeColor="text1"/>
          <w:sz w:val="28"/>
          <w:szCs w:val="28"/>
          <w:lang w:eastAsia="ru-RU"/>
        </w:rPr>
      </w:pPr>
      <w:bookmarkStart w:id="889" w:name="100202"/>
      <w:bookmarkEnd w:id="889"/>
      <w:ins w:id="890" w:author="Unknown">
        <w:r w:rsidRPr="00D65CE1">
          <w:rPr>
            <w:rFonts w:ascii="Times New Roman" w:eastAsia="Times New Roman" w:hAnsi="Times New Roman" w:cs="Times New Roman"/>
            <w:color w:val="000000" w:themeColor="text1"/>
            <w:sz w:val="28"/>
            <w:szCs w:val="28"/>
            <w:lang w:eastAsia="ru-RU"/>
          </w:rPr>
          <w:t>1. Органы опеки и попечительства:</w:t>
        </w:r>
      </w:ins>
    </w:p>
    <w:p w:rsidR="00D65CE1" w:rsidRPr="00D65CE1" w:rsidRDefault="00D65CE1" w:rsidP="00D65CE1">
      <w:pPr>
        <w:spacing w:after="0" w:line="253" w:lineRule="atLeast"/>
        <w:jc w:val="both"/>
        <w:textAlignment w:val="baseline"/>
        <w:rPr>
          <w:ins w:id="891" w:author="Unknown"/>
          <w:rFonts w:ascii="Times New Roman" w:eastAsia="Times New Roman" w:hAnsi="Times New Roman" w:cs="Times New Roman"/>
          <w:color w:val="000000" w:themeColor="text1"/>
          <w:sz w:val="28"/>
          <w:szCs w:val="28"/>
          <w:lang w:eastAsia="ru-RU"/>
        </w:rPr>
      </w:pPr>
      <w:bookmarkStart w:id="892" w:name="000147"/>
      <w:bookmarkStart w:id="893" w:name="000097"/>
      <w:bookmarkStart w:id="894" w:name="100203"/>
      <w:bookmarkEnd w:id="892"/>
      <w:bookmarkEnd w:id="893"/>
      <w:bookmarkEnd w:id="894"/>
      <w:proofErr w:type="gramStart"/>
      <w:ins w:id="895" w:author="Unknown">
        <w:r w:rsidRPr="00D65CE1">
          <w:rPr>
            <w:rFonts w:ascii="Times New Roman" w:eastAsia="Times New Roman" w:hAnsi="Times New Roman" w:cs="Times New Roman"/>
            <w:color w:val="000000" w:themeColor="text1"/>
            <w:sz w:val="28"/>
            <w:szCs w:val="28"/>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ins>
    </w:p>
    <w:p w:rsidR="00D65CE1" w:rsidRPr="00D65CE1" w:rsidRDefault="00D65CE1" w:rsidP="00D65CE1">
      <w:pPr>
        <w:spacing w:after="0" w:line="253" w:lineRule="atLeast"/>
        <w:jc w:val="both"/>
        <w:textAlignment w:val="baseline"/>
        <w:rPr>
          <w:ins w:id="896" w:author="Unknown"/>
          <w:rFonts w:ascii="Times New Roman" w:eastAsia="Times New Roman" w:hAnsi="Times New Roman" w:cs="Times New Roman"/>
          <w:color w:val="000000" w:themeColor="text1"/>
          <w:sz w:val="28"/>
          <w:szCs w:val="28"/>
          <w:lang w:eastAsia="ru-RU"/>
        </w:rPr>
      </w:pPr>
      <w:bookmarkStart w:id="897" w:name="100486"/>
      <w:bookmarkStart w:id="898" w:name="000054"/>
      <w:bookmarkStart w:id="899" w:name="100204"/>
      <w:bookmarkEnd w:id="897"/>
      <w:bookmarkEnd w:id="898"/>
      <w:bookmarkEnd w:id="899"/>
      <w:ins w:id="900" w:author="Unknown">
        <w:r w:rsidRPr="00D65CE1">
          <w:rPr>
            <w:rFonts w:ascii="Times New Roman" w:eastAsia="Times New Roman" w:hAnsi="Times New Roman" w:cs="Times New Roman"/>
            <w:color w:val="000000" w:themeColor="text1"/>
            <w:sz w:val="28"/>
            <w:szCs w:val="28"/>
            <w:lang w:eastAsia="ru-RU"/>
          </w:rPr>
          <w:t>2) участвуют в пределах своей компетенции в проведении индивидуальной профилактической работы с несовершеннолетними, указанными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 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настоящего Федерального закона, если они являются </w:t>
        </w:r>
        <w:proofErr w:type="gramStart"/>
        <w:r w:rsidRPr="00D65CE1">
          <w:rPr>
            <w:rFonts w:ascii="Times New Roman" w:eastAsia="Times New Roman" w:hAnsi="Times New Roman" w:cs="Times New Roman"/>
            <w:color w:val="000000" w:themeColor="text1"/>
            <w:sz w:val="28"/>
            <w:szCs w:val="28"/>
            <w:lang w:eastAsia="ru-RU"/>
          </w:rPr>
          <w:t>сиротами</w:t>
        </w:r>
        <w:proofErr w:type="gramEnd"/>
        <w:r w:rsidRPr="00D65CE1">
          <w:rPr>
            <w:rFonts w:ascii="Times New Roman" w:eastAsia="Times New Roman" w:hAnsi="Times New Roman" w:cs="Times New Roman"/>
            <w:color w:val="000000" w:themeColor="text1"/>
            <w:sz w:val="28"/>
            <w:szCs w:val="28"/>
            <w:lang w:eastAsia="ru-RU"/>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ins>
    </w:p>
    <w:p w:rsidR="00D65CE1" w:rsidRPr="00D65CE1" w:rsidRDefault="00D65CE1" w:rsidP="00D65CE1">
      <w:pPr>
        <w:spacing w:after="0" w:line="253" w:lineRule="atLeast"/>
        <w:jc w:val="both"/>
        <w:textAlignment w:val="baseline"/>
        <w:rPr>
          <w:ins w:id="901" w:author="Unknown"/>
          <w:rFonts w:ascii="Times New Roman" w:eastAsia="Times New Roman" w:hAnsi="Times New Roman" w:cs="Times New Roman"/>
          <w:color w:val="000000" w:themeColor="text1"/>
          <w:sz w:val="28"/>
          <w:szCs w:val="28"/>
          <w:lang w:eastAsia="ru-RU"/>
        </w:rPr>
      </w:pPr>
      <w:bookmarkStart w:id="902" w:name="100487"/>
      <w:bookmarkStart w:id="903" w:name="100205"/>
      <w:bookmarkEnd w:id="902"/>
      <w:bookmarkEnd w:id="903"/>
      <w:ins w:id="904"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proofErr w:type="gramEnd"/>
      </w:ins>
    </w:p>
    <w:p w:rsidR="00D65CE1" w:rsidRPr="00D65CE1" w:rsidRDefault="00D65CE1" w:rsidP="00D65CE1">
      <w:pPr>
        <w:spacing w:after="0" w:line="253" w:lineRule="atLeast"/>
        <w:jc w:val="both"/>
        <w:textAlignment w:val="baseline"/>
        <w:rPr>
          <w:ins w:id="905" w:author="Unknown"/>
          <w:rFonts w:ascii="Times New Roman" w:eastAsia="Times New Roman" w:hAnsi="Times New Roman" w:cs="Times New Roman"/>
          <w:color w:val="000000" w:themeColor="text1"/>
          <w:sz w:val="28"/>
          <w:szCs w:val="28"/>
          <w:lang w:eastAsia="ru-RU"/>
        </w:rPr>
      </w:pPr>
      <w:bookmarkStart w:id="906" w:name="100206"/>
      <w:bookmarkEnd w:id="906"/>
      <w:ins w:id="907" w:author="Unknown">
        <w:r w:rsidRPr="00D65CE1">
          <w:rPr>
            <w:rFonts w:ascii="Times New Roman" w:eastAsia="Times New Roman" w:hAnsi="Times New Roman" w:cs="Times New Roman"/>
            <w:color w:val="000000" w:themeColor="text1"/>
            <w:sz w:val="28"/>
            <w:szCs w:val="28"/>
            <w:lang w:eastAsia="ru-RU"/>
          </w:rPr>
          <w:lastRenderedPageBreak/>
          <w:t>Статья 17. Органы по делам молодежи и учреждения органов по делам молодежи</w:t>
        </w:r>
      </w:ins>
    </w:p>
    <w:p w:rsidR="00D65CE1" w:rsidRPr="00D65CE1" w:rsidRDefault="00D65CE1" w:rsidP="00D65CE1">
      <w:pPr>
        <w:spacing w:after="0" w:line="253" w:lineRule="atLeast"/>
        <w:jc w:val="both"/>
        <w:textAlignment w:val="baseline"/>
        <w:rPr>
          <w:ins w:id="908" w:author="Unknown"/>
          <w:rFonts w:ascii="Times New Roman" w:eastAsia="Times New Roman" w:hAnsi="Times New Roman" w:cs="Times New Roman"/>
          <w:color w:val="000000" w:themeColor="text1"/>
          <w:sz w:val="28"/>
          <w:szCs w:val="28"/>
          <w:lang w:eastAsia="ru-RU"/>
        </w:rPr>
      </w:pPr>
      <w:bookmarkStart w:id="909" w:name="100207"/>
      <w:bookmarkEnd w:id="909"/>
      <w:ins w:id="910" w:author="Unknown">
        <w:r w:rsidRPr="00D65CE1">
          <w:rPr>
            <w:rFonts w:ascii="Times New Roman" w:eastAsia="Times New Roman" w:hAnsi="Times New Roman" w:cs="Times New Roman"/>
            <w:color w:val="000000" w:themeColor="text1"/>
            <w:sz w:val="28"/>
            <w:szCs w:val="28"/>
            <w:lang w:eastAsia="ru-RU"/>
          </w:rPr>
          <w:t>1. Органы по делам молодежи в пределах своей компетенции:</w:t>
        </w:r>
      </w:ins>
    </w:p>
    <w:p w:rsidR="00D65CE1" w:rsidRPr="00D65CE1" w:rsidRDefault="00D65CE1" w:rsidP="00D65CE1">
      <w:pPr>
        <w:spacing w:after="0" w:line="253" w:lineRule="atLeast"/>
        <w:jc w:val="both"/>
        <w:textAlignment w:val="baseline"/>
        <w:rPr>
          <w:ins w:id="911" w:author="Unknown"/>
          <w:rFonts w:ascii="Times New Roman" w:eastAsia="Times New Roman" w:hAnsi="Times New Roman" w:cs="Times New Roman"/>
          <w:color w:val="000000" w:themeColor="text1"/>
          <w:sz w:val="28"/>
          <w:szCs w:val="28"/>
          <w:lang w:eastAsia="ru-RU"/>
        </w:rPr>
      </w:pPr>
      <w:bookmarkStart w:id="912" w:name="100208"/>
      <w:bookmarkEnd w:id="912"/>
      <w:ins w:id="913" w:author="Unknown">
        <w:r w:rsidRPr="00D65CE1">
          <w:rPr>
            <w:rFonts w:ascii="Times New Roman" w:eastAsia="Times New Roman" w:hAnsi="Times New Roman" w:cs="Times New Roman"/>
            <w:color w:val="000000" w:themeColor="text1"/>
            <w:sz w:val="28"/>
            <w:szCs w:val="28"/>
            <w:lang w:eastAsia="ru-RU"/>
          </w:rPr>
          <w:t>1) участвуют в разработке и реализации целевых программ по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914" w:author="Unknown"/>
          <w:rFonts w:ascii="Times New Roman" w:eastAsia="Times New Roman" w:hAnsi="Times New Roman" w:cs="Times New Roman"/>
          <w:color w:val="000000" w:themeColor="text1"/>
          <w:sz w:val="28"/>
          <w:szCs w:val="28"/>
          <w:lang w:eastAsia="ru-RU"/>
        </w:rPr>
      </w:pPr>
      <w:bookmarkStart w:id="915" w:name="100209"/>
      <w:bookmarkEnd w:id="915"/>
      <w:ins w:id="916" w:author="Unknown">
        <w:r w:rsidRPr="00D65CE1">
          <w:rPr>
            <w:rFonts w:ascii="Times New Roman" w:eastAsia="Times New Roman" w:hAnsi="Times New Roman" w:cs="Times New Roman"/>
            <w:color w:val="000000" w:themeColor="text1"/>
            <w:sz w:val="28"/>
            <w:szCs w:val="28"/>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D65CE1">
          <w:rPr>
            <w:rFonts w:ascii="Times New Roman" w:eastAsia="Times New Roman" w:hAnsi="Times New Roman" w:cs="Times New Roman"/>
            <w:color w:val="000000" w:themeColor="text1"/>
            <w:sz w:val="28"/>
            <w:szCs w:val="28"/>
            <w:lang w:eastAsia="ru-RU"/>
          </w:rPr>
          <w:t>несовершеннолетних</w:t>
        </w:r>
        <w:proofErr w:type="gramEnd"/>
        <w:r w:rsidRPr="00D65CE1">
          <w:rPr>
            <w:rFonts w:ascii="Times New Roman" w:eastAsia="Times New Roman" w:hAnsi="Times New Roman" w:cs="Times New Roman"/>
            <w:color w:val="000000" w:themeColor="text1"/>
            <w:sz w:val="28"/>
            <w:szCs w:val="28"/>
            <w:lang w:eastAsia="ru-RU"/>
          </w:rPr>
          <w:t xml:space="preserve"> находящихся в их ведении социальных учреждений, клубов и иных учреждений;</w:t>
        </w:r>
      </w:ins>
    </w:p>
    <w:p w:rsidR="00D65CE1" w:rsidRPr="00D65CE1" w:rsidRDefault="00D65CE1" w:rsidP="00D65CE1">
      <w:pPr>
        <w:spacing w:after="0" w:line="253" w:lineRule="atLeast"/>
        <w:jc w:val="both"/>
        <w:textAlignment w:val="baseline"/>
        <w:rPr>
          <w:ins w:id="917" w:author="Unknown"/>
          <w:rFonts w:ascii="Times New Roman" w:eastAsia="Times New Roman" w:hAnsi="Times New Roman" w:cs="Times New Roman"/>
          <w:color w:val="000000" w:themeColor="text1"/>
          <w:sz w:val="28"/>
          <w:szCs w:val="28"/>
          <w:lang w:eastAsia="ru-RU"/>
        </w:rPr>
      </w:pPr>
      <w:bookmarkStart w:id="918" w:name="100210"/>
      <w:bookmarkEnd w:id="918"/>
      <w:ins w:id="919" w:author="Unknown">
        <w:r w:rsidRPr="00D65CE1">
          <w:rPr>
            <w:rFonts w:ascii="Times New Roman" w:eastAsia="Times New Roman" w:hAnsi="Times New Roman" w:cs="Times New Roman"/>
            <w:color w:val="000000" w:themeColor="text1"/>
            <w:sz w:val="28"/>
            <w:szCs w:val="2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920" w:author="Unknown"/>
          <w:rFonts w:ascii="Times New Roman" w:eastAsia="Times New Roman" w:hAnsi="Times New Roman" w:cs="Times New Roman"/>
          <w:color w:val="000000" w:themeColor="text1"/>
          <w:sz w:val="28"/>
          <w:szCs w:val="28"/>
          <w:lang w:eastAsia="ru-RU"/>
        </w:rPr>
      </w:pPr>
      <w:bookmarkStart w:id="921" w:name="100211"/>
      <w:bookmarkEnd w:id="921"/>
      <w:ins w:id="922" w:author="Unknown">
        <w:r w:rsidRPr="00D65CE1">
          <w:rPr>
            <w:rFonts w:ascii="Times New Roman" w:eastAsia="Times New Roman" w:hAnsi="Times New Roman" w:cs="Times New Roman"/>
            <w:color w:val="000000" w:themeColor="text1"/>
            <w:sz w:val="28"/>
            <w:szCs w:val="28"/>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923" w:author="Unknown"/>
          <w:rFonts w:ascii="Times New Roman" w:eastAsia="Times New Roman" w:hAnsi="Times New Roman" w:cs="Times New Roman"/>
          <w:color w:val="000000" w:themeColor="text1"/>
          <w:sz w:val="28"/>
          <w:szCs w:val="28"/>
          <w:lang w:eastAsia="ru-RU"/>
        </w:rPr>
      </w:pPr>
      <w:bookmarkStart w:id="924" w:name="100212"/>
      <w:bookmarkEnd w:id="924"/>
      <w:ins w:id="925" w:author="Unknown">
        <w:r w:rsidRPr="00D65CE1">
          <w:rPr>
            <w:rFonts w:ascii="Times New Roman" w:eastAsia="Times New Roman" w:hAnsi="Times New Roman" w:cs="Times New Roman"/>
            <w:color w:val="000000" w:themeColor="text1"/>
            <w:sz w:val="28"/>
            <w:szCs w:val="28"/>
            <w:lang w:eastAsia="ru-RU"/>
          </w:rPr>
          <w:t>5) участвуют в организации отдыха, досуга и занятости несовершеннолетних.</w:t>
        </w:r>
      </w:ins>
    </w:p>
    <w:p w:rsidR="00D65CE1" w:rsidRPr="00D65CE1" w:rsidRDefault="00D65CE1" w:rsidP="00D65CE1">
      <w:pPr>
        <w:spacing w:after="0" w:line="253" w:lineRule="atLeast"/>
        <w:jc w:val="both"/>
        <w:textAlignment w:val="baseline"/>
        <w:rPr>
          <w:ins w:id="926" w:author="Unknown"/>
          <w:rFonts w:ascii="Times New Roman" w:eastAsia="Times New Roman" w:hAnsi="Times New Roman" w:cs="Times New Roman"/>
          <w:color w:val="000000" w:themeColor="text1"/>
          <w:sz w:val="28"/>
          <w:szCs w:val="28"/>
          <w:lang w:eastAsia="ru-RU"/>
        </w:rPr>
      </w:pPr>
      <w:bookmarkStart w:id="927" w:name="100213"/>
      <w:bookmarkEnd w:id="927"/>
      <w:ins w:id="928" w:author="Unknown">
        <w:r w:rsidRPr="00D65CE1">
          <w:rPr>
            <w:rFonts w:ascii="Times New Roman" w:eastAsia="Times New Roman" w:hAnsi="Times New Roman" w:cs="Times New Roman"/>
            <w:color w:val="000000" w:themeColor="text1"/>
            <w:sz w:val="28"/>
            <w:szCs w:val="2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ins>
    </w:p>
    <w:p w:rsidR="00D65CE1" w:rsidRPr="00D65CE1" w:rsidRDefault="00D65CE1" w:rsidP="00D65CE1">
      <w:pPr>
        <w:spacing w:after="0" w:line="253" w:lineRule="atLeast"/>
        <w:jc w:val="both"/>
        <w:textAlignment w:val="baseline"/>
        <w:rPr>
          <w:ins w:id="929" w:author="Unknown"/>
          <w:rFonts w:ascii="Times New Roman" w:eastAsia="Times New Roman" w:hAnsi="Times New Roman" w:cs="Times New Roman"/>
          <w:color w:val="000000" w:themeColor="text1"/>
          <w:sz w:val="28"/>
          <w:szCs w:val="28"/>
          <w:lang w:eastAsia="ru-RU"/>
        </w:rPr>
      </w:pPr>
      <w:bookmarkStart w:id="930" w:name="000011"/>
      <w:bookmarkStart w:id="931" w:name="100214"/>
      <w:bookmarkEnd w:id="930"/>
      <w:bookmarkEnd w:id="931"/>
      <w:ins w:id="932" w:author="Unknown">
        <w:r w:rsidRPr="00D65CE1">
          <w:rPr>
            <w:rFonts w:ascii="Times New Roman" w:eastAsia="Times New Roman" w:hAnsi="Times New Roman" w:cs="Times New Roman"/>
            <w:color w:val="000000" w:themeColor="text1"/>
            <w:sz w:val="28"/>
            <w:szCs w:val="28"/>
            <w:lang w:eastAsia="ru-RU"/>
          </w:rPr>
          <w:t>1) предоставляют социальные, правовые и иные услуги несовершеннолетним;</w:t>
        </w:r>
      </w:ins>
    </w:p>
    <w:p w:rsidR="00D65CE1" w:rsidRPr="00D65CE1" w:rsidRDefault="00D65CE1" w:rsidP="00D65CE1">
      <w:pPr>
        <w:spacing w:after="0" w:line="253" w:lineRule="atLeast"/>
        <w:jc w:val="both"/>
        <w:textAlignment w:val="baseline"/>
        <w:rPr>
          <w:ins w:id="933" w:author="Unknown"/>
          <w:rFonts w:ascii="Times New Roman" w:eastAsia="Times New Roman" w:hAnsi="Times New Roman" w:cs="Times New Roman"/>
          <w:color w:val="000000" w:themeColor="text1"/>
          <w:sz w:val="28"/>
          <w:szCs w:val="28"/>
          <w:lang w:eastAsia="ru-RU"/>
        </w:rPr>
      </w:pPr>
      <w:bookmarkStart w:id="934" w:name="100215"/>
      <w:bookmarkEnd w:id="934"/>
      <w:ins w:id="935" w:author="Unknown">
        <w:r w:rsidRPr="00D65CE1">
          <w:rPr>
            <w:rFonts w:ascii="Times New Roman" w:eastAsia="Times New Roman" w:hAnsi="Times New Roman" w:cs="Times New Roman"/>
            <w:color w:val="000000" w:themeColor="text1"/>
            <w:sz w:val="28"/>
            <w:szCs w:val="2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ins>
    </w:p>
    <w:p w:rsidR="00D65CE1" w:rsidRPr="00D65CE1" w:rsidRDefault="00D65CE1" w:rsidP="00D65CE1">
      <w:pPr>
        <w:spacing w:after="0" w:line="253" w:lineRule="atLeast"/>
        <w:jc w:val="both"/>
        <w:textAlignment w:val="baseline"/>
        <w:rPr>
          <w:ins w:id="936" w:author="Unknown"/>
          <w:rFonts w:ascii="Times New Roman" w:eastAsia="Times New Roman" w:hAnsi="Times New Roman" w:cs="Times New Roman"/>
          <w:color w:val="000000" w:themeColor="text1"/>
          <w:sz w:val="28"/>
          <w:szCs w:val="28"/>
          <w:lang w:eastAsia="ru-RU"/>
        </w:rPr>
      </w:pPr>
      <w:bookmarkStart w:id="937" w:name="100216"/>
      <w:bookmarkEnd w:id="937"/>
      <w:ins w:id="938" w:author="Unknown">
        <w:r w:rsidRPr="00D65CE1">
          <w:rPr>
            <w:rFonts w:ascii="Times New Roman" w:eastAsia="Times New Roman" w:hAnsi="Times New Roman" w:cs="Times New Roman"/>
            <w:color w:val="000000" w:themeColor="text1"/>
            <w:sz w:val="28"/>
            <w:szCs w:val="2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ins>
    </w:p>
    <w:p w:rsidR="00D65CE1" w:rsidRPr="00D65CE1" w:rsidRDefault="00D65CE1" w:rsidP="00D65CE1">
      <w:pPr>
        <w:spacing w:after="0" w:line="253" w:lineRule="atLeast"/>
        <w:jc w:val="both"/>
        <w:textAlignment w:val="baseline"/>
        <w:rPr>
          <w:ins w:id="939" w:author="Unknown"/>
          <w:rFonts w:ascii="Times New Roman" w:eastAsia="Times New Roman" w:hAnsi="Times New Roman" w:cs="Times New Roman"/>
          <w:color w:val="000000" w:themeColor="text1"/>
          <w:sz w:val="28"/>
          <w:szCs w:val="28"/>
          <w:lang w:eastAsia="ru-RU"/>
        </w:rPr>
      </w:pPr>
      <w:bookmarkStart w:id="940" w:name="100217"/>
      <w:bookmarkEnd w:id="940"/>
      <w:ins w:id="941" w:author="Unknown">
        <w:r w:rsidRPr="00D65CE1">
          <w:rPr>
            <w:rFonts w:ascii="Times New Roman" w:eastAsia="Times New Roman" w:hAnsi="Times New Roman" w:cs="Times New Roman"/>
            <w:color w:val="000000" w:themeColor="text1"/>
            <w:sz w:val="28"/>
            <w:szCs w:val="28"/>
            <w:lang w:eastAsia="ru-RU"/>
          </w:rPr>
          <w:t>3. Должностные лица органов по делам молодежи и учреждений органов по делам молодежи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942" w:author="Unknown"/>
          <w:rFonts w:ascii="Times New Roman" w:eastAsia="Times New Roman" w:hAnsi="Times New Roman" w:cs="Times New Roman"/>
          <w:color w:val="000000" w:themeColor="text1"/>
          <w:sz w:val="28"/>
          <w:szCs w:val="28"/>
          <w:lang w:eastAsia="ru-RU"/>
        </w:rPr>
      </w:pPr>
      <w:bookmarkStart w:id="943" w:name="000169"/>
      <w:bookmarkStart w:id="944" w:name="100218"/>
      <w:bookmarkEnd w:id="943"/>
      <w:bookmarkEnd w:id="944"/>
      <w:ins w:id="945" w:author="Unknown">
        <w:r w:rsidRPr="00D65CE1">
          <w:rPr>
            <w:rFonts w:ascii="Times New Roman" w:eastAsia="Times New Roman" w:hAnsi="Times New Roman" w:cs="Times New Roman"/>
            <w:color w:val="000000" w:themeColor="text1"/>
            <w:sz w:val="28"/>
            <w:szCs w:val="28"/>
            <w:lang w:eastAsia="ru-RU"/>
          </w:rPr>
          <w:t>Статья 18. Органы управления здравоохранением и медицинские организации</w:t>
        </w:r>
      </w:ins>
    </w:p>
    <w:p w:rsidR="00D65CE1" w:rsidRPr="00D65CE1" w:rsidRDefault="00D65CE1" w:rsidP="00D65CE1">
      <w:pPr>
        <w:spacing w:after="0" w:line="253" w:lineRule="atLeast"/>
        <w:jc w:val="both"/>
        <w:textAlignment w:val="baseline"/>
        <w:rPr>
          <w:ins w:id="946" w:author="Unknown"/>
          <w:rFonts w:ascii="Times New Roman" w:eastAsia="Times New Roman" w:hAnsi="Times New Roman" w:cs="Times New Roman"/>
          <w:color w:val="000000" w:themeColor="text1"/>
          <w:sz w:val="28"/>
          <w:szCs w:val="28"/>
          <w:lang w:eastAsia="ru-RU"/>
        </w:rPr>
      </w:pPr>
      <w:bookmarkStart w:id="947" w:name="100219"/>
      <w:bookmarkEnd w:id="947"/>
      <w:ins w:id="948" w:author="Unknown">
        <w:r w:rsidRPr="00D65CE1">
          <w:rPr>
            <w:rFonts w:ascii="Times New Roman" w:eastAsia="Times New Roman" w:hAnsi="Times New Roman" w:cs="Times New Roman"/>
            <w:color w:val="000000" w:themeColor="text1"/>
            <w:sz w:val="28"/>
            <w:szCs w:val="28"/>
            <w:lang w:eastAsia="ru-RU"/>
          </w:rPr>
          <w:t>1. Органы управления здравоохранением в пределах своей компетенции организуют:</w:t>
        </w:r>
      </w:ins>
    </w:p>
    <w:p w:rsidR="00D65CE1" w:rsidRPr="00D65CE1" w:rsidRDefault="00D65CE1" w:rsidP="00D65CE1">
      <w:pPr>
        <w:spacing w:after="0" w:line="253" w:lineRule="atLeast"/>
        <w:jc w:val="both"/>
        <w:textAlignment w:val="baseline"/>
        <w:rPr>
          <w:ins w:id="949" w:author="Unknown"/>
          <w:rFonts w:ascii="Times New Roman" w:eastAsia="Times New Roman" w:hAnsi="Times New Roman" w:cs="Times New Roman"/>
          <w:color w:val="000000" w:themeColor="text1"/>
          <w:sz w:val="28"/>
          <w:szCs w:val="28"/>
          <w:lang w:eastAsia="ru-RU"/>
        </w:rPr>
      </w:pPr>
      <w:bookmarkStart w:id="950" w:name="000055"/>
      <w:bookmarkStart w:id="951" w:name="100220"/>
      <w:bookmarkEnd w:id="950"/>
      <w:bookmarkEnd w:id="951"/>
      <w:ins w:id="952" w:author="Unknown">
        <w:r w:rsidRPr="00D65CE1">
          <w:rPr>
            <w:rFonts w:ascii="Times New Roman" w:eastAsia="Times New Roman" w:hAnsi="Times New Roman" w:cs="Times New Roman"/>
            <w:color w:val="000000" w:themeColor="text1"/>
            <w:sz w:val="28"/>
            <w:szCs w:val="2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ins>
    </w:p>
    <w:p w:rsidR="00D65CE1" w:rsidRPr="00D65CE1" w:rsidRDefault="00D65CE1" w:rsidP="00D65CE1">
      <w:pPr>
        <w:spacing w:after="0" w:line="253" w:lineRule="atLeast"/>
        <w:jc w:val="both"/>
        <w:textAlignment w:val="baseline"/>
        <w:rPr>
          <w:ins w:id="953" w:author="Unknown"/>
          <w:rFonts w:ascii="Times New Roman" w:eastAsia="Times New Roman" w:hAnsi="Times New Roman" w:cs="Times New Roman"/>
          <w:color w:val="000000" w:themeColor="text1"/>
          <w:sz w:val="28"/>
          <w:szCs w:val="28"/>
          <w:lang w:eastAsia="ru-RU"/>
        </w:rPr>
      </w:pPr>
      <w:bookmarkStart w:id="954" w:name="000170"/>
      <w:bookmarkStart w:id="955" w:name="100425"/>
      <w:bookmarkStart w:id="956" w:name="100221"/>
      <w:bookmarkEnd w:id="954"/>
      <w:bookmarkEnd w:id="955"/>
      <w:bookmarkEnd w:id="956"/>
      <w:ins w:id="957" w:author="Unknown">
        <w:r w:rsidRPr="00D65CE1">
          <w:rPr>
            <w:rFonts w:ascii="Times New Roman" w:eastAsia="Times New Roman" w:hAnsi="Times New Roman" w:cs="Times New Roman"/>
            <w:color w:val="000000" w:themeColor="text1"/>
            <w:sz w:val="28"/>
            <w:szCs w:val="28"/>
            <w:lang w:eastAsia="ru-RU"/>
          </w:rPr>
          <w:t>2) развитие сети медицинских организаций, оказывающих наркологическую и психиатрическую помощь несовершеннолетним;</w:t>
        </w:r>
      </w:ins>
    </w:p>
    <w:p w:rsidR="00D65CE1" w:rsidRPr="00D65CE1" w:rsidRDefault="00D65CE1" w:rsidP="00D65CE1">
      <w:pPr>
        <w:spacing w:after="0" w:line="253" w:lineRule="atLeast"/>
        <w:jc w:val="both"/>
        <w:textAlignment w:val="baseline"/>
        <w:rPr>
          <w:ins w:id="958" w:author="Unknown"/>
          <w:rFonts w:ascii="Times New Roman" w:eastAsia="Times New Roman" w:hAnsi="Times New Roman" w:cs="Times New Roman"/>
          <w:color w:val="000000" w:themeColor="text1"/>
          <w:sz w:val="28"/>
          <w:szCs w:val="28"/>
          <w:lang w:eastAsia="ru-RU"/>
        </w:rPr>
      </w:pPr>
      <w:bookmarkStart w:id="959" w:name="000171"/>
      <w:bookmarkStart w:id="960" w:name="000056"/>
      <w:bookmarkStart w:id="961" w:name="100426"/>
      <w:bookmarkStart w:id="962" w:name="100222"/>
      <w:bookmarkEnd w:id="959"/>
      <w:bookmarkEnd w:id="960"/>
      <w:bookmarkEnd w:id="961"/>
      <w:bookmarkEnd w:id="962"/>
      <w:ins w:id="963" w:author="Unknown">
        <w:r w:rsidRPr="00D65CE1">
          <w:rPr>
            <w:rFonts w:ascii="Times New Roman" w:eastAsia="Times New Roman" w:hAnsi="Times New Roman" w:cs="Times New Roman"/>
            <w:color w:val="000000" w:themeColor="text1"/>
            <w:sz w:val="28"/>
            <w:szCs w:val="28"/>
            <w:lang w:eastAsia="ru-RU"/>
          </w:rP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ins>
    </w:p>
    <w:p w:rsidR="00D65CE1" w:rsidRPr="00D65CE1" w:rsidRDefault="00D65CE1" w:rsidP="00D65CE1">
      <w:pPr>
        <w:spacing w:after="0" w:line="253" w:lineRule="atLeast"/>
        <w:jc w:val="both"/>
        <w:textAlignment w:val="baseline"/>
        <w:rPr>
          <w:ins w:id="964" w:author="Unknown"/>
          <w:rFonts w:ascii="Times New Roman" w:eastAsia="Times New Roman" w:hAnsi="Times New Roman" w:cs="Times New Roman"/>
          <w:color w:val="000000" w:themeColor="text1"/>
          <w:sz w:val="28"/>
          <w:szCs w:val="28"/>
          <w:lang w:eastAsia="ru-RU"/>
        </w:rPr>
      </w:pPr>
      <w:bookmarkStart w:id="965" w:name="000057"/>
      <w:bookmarkStart w:id="966" w:name="100223"/>
      <w:bookmarkEnd w:id="965"/>
      <w:bookmarkEnd w:id="966"/>
      <w:ins w:id="967" w:author="Unknown">
        <w:r w:rsidRPr="00D65CE1">
          <w:rPr>
            <w:rFonts w:ascii="Times New Roman" w:eastAsia="Times New Roman" w:hAnsi="Times New Roman" w:cs="Times New Roman"/>
            <w:color w:val="000000" w:themeColor="text1"/>
            <w:sz w:val="28"/>
            <w:szCs w:val="28"/>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ins>
    </w:p>
    <w:p w:rsidR="00D65CE1" w:rsidRPr="00D65CE1" w:rsidRDefault="00D65CE1" w:rsidP="00D65CE1">
      <w:pPr>
        <w:spacing w:after="0" w:line="253" w:lineRule="atLeast"/>
        <w:jc w:val="both"/>
        <w:textAlignment w:val="baseline"/>
        <w:rPr>
          <w:ins w:id="968" w:author="Unknown"/>
          <w:rFonts w:ascii="Times New Roman" w:eastAsia="Times New Roman" w:hAnsi="Times New Roman" w:cs="Times New Roman"/>
          <w:color w:val="000000" w:themeColor="text1"/>
          <w:sz w:val="28"/>
          <w:szCs w:val="28"/>
          <w:lang w:eastAsia="ru-RU"/>
        </w:rPr>
      </w:pPr>
      <w:bookmarkStart w:id="969" w:name="000172"/>
      <w:bookmarkStart w:id="970" w:name="000058"/>
      <w:bookmarkStart w:id="971" w:name="100224"/>
      <w:bookmarkEnd w:id="969"/>
      <w:bookmarkEnd w:id="970"/>
      <w:bookmarkEnd w:id="971"/>
      <w:ins w:id="972" w:author="Unknown">
        <w:r w:rsidRPr="00D65CE1">
          <w:rPr>
            <w:rFonts w:ascii="Times New Roman" w:eastAsia="Times New Roman" w:hAnsi="Times New Roman" w:cs="Times New Roman"/>
            <w:color w:val="000000" w:themeColor="text1"/>
            <w:sz w:val="28"/>
            <w:szCs w:val="28"/>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ins>
    </w:p>
    <w:p w:rsidR="00D65CE1" w:rsidRPr="00D65CE1" w:rsidRDefault="00D65CE1" w:rsidP="00D65CE1">
      <w:pPr>
        <w:spacing w:after="0" w:line="253" w:lineRule="atLeast"/>
        <w:jc w:val="both"/>
        <w:textAlignment w:val="baseline"/>
        <w:rPr>
          <w:ins w:id="973" w:author="Unknown"/>
          <w:rFonts w:ascii="Times New Roman" w:eastAsia="Times New Roman" w:hAnsi="Times New Roman" w:cs="Times New Roman"/>
          <w:color w:val="000000" w:themeColor="text1"/>
          <w:sz w:val="28"/>
          <w:szCs w:val="28"/>
          <w:lang w:eastAsia="ru-RU"/>
        </w:rPr>
      </w:pPr>
      <w:bookmarkStart w:id="974" w:name="000059"/>
      <w:bookmarkStart w:id="975" w:name="100225"/>
      <w:bookmarkEnd w:id="974"/>
      <w:bookmarkEnd w:id="975"/>
      <w:ins w:id="976" w:author="Unknown">
        <w:r w:rsidRPr="00D65CE1">
          <w:rPr>
            <w:rFonts w:ascii="Times New Roman" w:eastAsia="Times New Roman" w:hAnsi="Times New Roman" w:cs="Times New Roman"/>
            <w:color w:val="000000" w:themeColor="text1"/>
            <w:sz w:val="28"/>
            <w:szCs w:val="2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ins>
    </w:p>
    <w:p w:rsidR="00D65CE1" w:rsidRPr="00D65CE1" w:rsidRDefault="00D65CE1" w:rsidP="00D65CE1">
      <w:pPr>
        <w:spacing w:after="0" w:line="253" w:lineRule="atLeast"/>
        <w:jc w:val="both"/>
        <w:textAlignment w:val="baseline"/>
        <w:rPr>
          <w:ins w:id="977" w:author="Unknown"/>
          <w:rFonts w:ascii="Times New Roman" w:eastAsia="Times New Roman" w:hAnsi="Times New Roman" w:cs="Times New Roman"/>
          <w:color w:val="000000" w:themeColor="text1"/>
          <w:sz w:val="28"/>
          <w:szCs w:val="28"/>
          <w:lang w:eastAsia="ru-RU"/>
        </w:rPr>
      </w:pPr>
      <w:bookmarkStart w:id="978" w:name="100226"/>
      <w:bookmarkEnd w:id="978"/>
      <w:ins w:id="979" w:author="Unknown">
        <w:r w:rsidRPr="00D65CE1">
          <w:rPr>
            <w:rFonts w:ascii="Times New Roman" w:eastAsia="Times New Roman" w:hAnsi="Times New Roman" w:cs="Times New Roman"/>
            <w:color w:val="000000" w:themeColor="text1"/>
            <w:sz w:val="28"/>
            <w:szCs w:val="2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ins>
    </w:p>
    <w:p w:rsidR="00D65CE1" w:rsidRPr="00D65CE1" w:rsidRDefault="00D65CE1" w:rsidP="00D65CE1">
      <w:pPr>
        <w:spacing w:after="0" w:line="253" w:lineRule="atLeast"/>
        <w:jc w:val="both"/>
        <w:textAlignment w:val="baseline"/>
        <w:rPr>
          <w:ins w:id="980" w:author="Unknown"/>
          <w:rFonts w:ascii="Times New Roman" w:eastAsia="Times New Roman" w:hAnsi="Times New Roman" w:cs="Times New Roman"/>
          <w:color w:val="000000" w:themeColor="text1"/>
          <w:sz w:val="28"/>
          <w:szCs w:val="28"/>
          <w:lang w:eastAsia="ru-RU"/>
        </w:rPr>
      </w:pPr>
      <w:bookmarkStart w:id="981" w:name="000173"/>
      <w:bookmarkStart w:id="982" w:name="100494"/>
      <w:bookmarkStart w:id="983" w:name="100227"/>
      <w:bookmarkEnd w:id="981"/>
      <w:bookmarkEnd w:id="982"/>
      <w:bookmarkEnd w:id="983"/>
      <w:ins w:id="984" w:author="Unknown">
        <w:r w:rsidRPr="00D65CE1">
          <w:rPr>
            <w:rFonts w:ascii="Times New Roman" w:eastAsia="Times New Roman" w:hAnsi="Times New Roman" w:cs="Times New Roman"/>
            <w:color w:val="000000" w:themeColor="text1"/>
            <w:sz w:val="28"/>
            <w:szCs w:val="28"/>
            <w:lang w:eastAsia="ru-RU"/>
          </w:rPr>
          <w:t>8) оказание специализированной медицинской помощи несовершеннолетним с отклонениями в поведении;</w:t>
        </w:r>
      </w:ins>
    </w:p>
    <w:p w:rsidR="00D65CE1" w:rsidRPr="00D65CE1" w:rsidRDefault="00D65CE1" w:rsidP="00D65CE1">
      <w:pPr>
        <w:spacing w:after="0" w:line="253" w:lineRule="atLeast"/>
        <w:jc w:val="both"/>
        <w:textAlignment w:val="baseline"/>
        <w:rPr>
          <w:ins w:id="985" w:author="Unknown"/>
          <w:rFonts w:ascii="Times New Roman" w:eastAsia="Times New Roman" w:hAnsi="Times New Roman" w:cs="Times New Roman"/>
          <w:color w:val="000000" w:themeColor="text1"/>
          <w:sz w:val="28"/>
          <w:szCs w:val="28"/>
          <w:lang w:eastAsia="ru-RU"/>
        </w:rPr>
      </w:pPr>
      <w:bookmarkStart w:id="986" w:name="100228"/>
      <w:bookmarkEnd w:id="986"/>
      <w:ins w:id="987" w:author="Unknown">
        <w:r w:rsidRPr="00D65CE1">
          <w:rPr>
            <w:rFonts w:ascii="Times New Roman" w:eastAsia="Times New Roman" w:hAnsi="Times New Roman" w:cs="Times New Roman"/>
            <w:color w:val="000000" w:themeColor="text1"/>
            <w:sz w:val="28"/>
            <w:szCs w:val="2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ins>
    </w:p>
    <w:p w:rsidR="00D65CE1" w:rsidRPr="00D65CE1" w:rsidRDefault="00D65CE1" w:rsidP="00D65CE1">
      <w:pPr>
        <w:spacing w:after="0" w:line="253" w:lineRule="atLeast"/>
        <w:jc w:val="both"/>
        <w:textAlignment w:val="baseline"/>
        <w:rPr>
          <w:ins w:id="988" w:author="Unknown"/>
          <w:rFonts w:ascii="Times New Roman" w:eastAsia="Times New Roman" w:hAnsi="Times New Roman" w:cs="Times New Roman"/>
          <w:color w:val="000000" w:themeColor="text1"/>
          <w:sz w:val="28"/>
          <w:szCs w:val="28"/>
          <w:lang w:eastAsia="ru-RU"/>
        </w:rPr>
      </w:pPr>
      <w:bookmarkStart w:id="989" w:name="000189"/>
      <w:bookmarkStart w:id="990" w:name="000118"/>
      <w:bookmarkStart w:id="991" w:name="100229"/>
      <w:bookmarkStart w:id="992" w:name="100488"/>
      <w:bookmarkEnd w:id="989"/>
      <w:bookmarkEnd w:id="990"/>
      <w:bookmarkEnd w:id="991"/>
      <w:bookmarkEnd w:id="992"/>
      <w:proofErr w:type="gramStart"/>
      <w:ins w:id="993" w:author="Unknown">
        <w:r w:rsidRPr="00D65CE1">
          <w:rPr>
            <w:rFonts w:ascii="Times New Roman" w:eastAsia="Times New Roman" w:hAnsi="Times New Roman" w:cs="Times New Roman"/>
            <w:color w:val="000000" w:themeColor="text1"/>
            <w:sz w:val="28"/>
            <w:szCs w:val="2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D65CE1">
          <w:rPr>
            <w:rFonts w:ascii="Times New Roman" w:eastAsia="Times New Roman" w:hAnsi="Times New Roman" w:cs="Times New Roman"/>
            <w:color w:val="000000" w:themeColor="text1"/>
            <w:sz w:val="28"/>
            <w:szCs w:val="28"/>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ins>
    </w:p>
    <w:p w:rsidR="00D65CE1" w:rsidRPr="00D65CE1" w:rsidRDefault="00D65CE1" w:rsidP="00D65CE1">
      <w:pPr>
        <w:spacing w:after="0" w:line="253" w:lineRule="atLeast"/>
        <w:jc w:val="both"/>
        <w:textAlignment w:val="baseline"/>
        <w:rPr>
          <w:ins w:id="994" w:author="Unknown"/>
          <w:rFonts w:ascii="Times New Roman" w:eastAsia="Times New Roman" w:hAnsi="Times New Roman" w:cs="Times New Roman"/>
          <w:color w:val="000000" w:themeColor="text1"/>
          <w:sz w:val="28"/>
          <w:szCs w:val="28"/>
          <w:lang w:eastAsia="ru-RU"/>
        </w:rPr>
      </w:pPr>
      <w:bookmarkStart w:id="995" w:name="100230"/>
      <w:bookmarkEnd w:id="995"/>
      <w:ins w:id="996" w:author="Unknown">
        <w:r w:rsidRPr="00D65CE1">
          <w:rPr>
            <w:rFonts w:ascii="Times New Roman" w:eastAsia="Times New Roman" w:hAnsi="Times New Roman" w:cs="Times New Roman"/>
            <w:color w:val="000000" w:themeColor="text1"/>
            <w:sz w:val="28"/>
            <w:szCs w:val="2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ins>
    </w:p>
    <w:p w:rsidR="00D65CE1" w:rsidRPr="00D65CE1" w:rsidRDefault="00D65CE1" w:rsidP="00D65CE1">
      <w:pPr>
        <w:spacing w:after="0" w:line="253" w:lineRule="atLeast"/>
        <w:jc w:val="both"/>
        <w:textAlignment w:val="baseline"/>
        <w:rPr>
          <w:ins w:id="997" w:author="Unknown"/>
          <w:rFonts w:ascii="Times New Roman" w:eastAsia="Times New Roman" w:hAnsi="Times New Roman" w:cs="Times New Roman"/>
          <w:color w:val="000000" w:themeColor="text1"/>
          <w:sz w:val="28"/>
          <w:szCs w:val="28"/>
          <w:lang w:eastAsia="ru-RU"/>
        </w:rPr>
      </w:pPr>
      <w:bookmarkStart w:id="998" w:name="000174"/>
      <w:bookmarkStart w:id="999" w:name="000012"/>
      <w:bookmarkStart w:id="1000" w:name="100231"/>
      <w:bookmarkEnd w:id="998"/>
      <w:bookmarkEnd w:id="999"/>
      <w:bookmarkEnd w:id="1000"/>
      <w:ins w:id="1001" w:author="Unknown">
        <w:r w:rsidRPr="00D65CE1">
          <w:rPr>
            <w:rFonts w:ascii="Times New Roman" w:eastAsia="Times New Roman" w:hAnsi="Times New Roman" w:cs="Times New Roman"/>
            <w:color w:val="000000" w:themeColor="text1"/>
            <w:sz w:val="28"/>
            <w:szCs w:val="28"/>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"100219"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w:t>
        </w:r>
      </w:ins>
    </w:p>
    <w:p w:rsidR="00D65CE1" w:rsidRPr="00D65CE1" w:rsidRDefault="00D65CE1" w:rsidP="00D65CE1">
      <w:pPr>
        <w:spacing w:after="0" w:line="253" w:lineRule="atLeast"/>
        <w:jc w:val="both"/>
        <w:textAlignment w:val="baseline"/>
        <w:rPr>
          <w:ins w:id="1002" w:author="Unknown"/>
          <w:rFonts w:ascii="Times New Roman" w:eastAsia="Times New Roman" w:hAnsi="Times New Roman" w:cs="Times New Roman"/>
          <w:color w:val="000000" w:themeColor="text1"/>
          <w:sz w:val="28"/>
          <w:szCs w:val="28"/>
          <w:lang w:eastAsia="ru-RU"/>
        </w:rPr>
      </w:pPr>
      <w:bookmarkStart w:id="1003" w:name="000175"/>
      <w:bookmarkStart w:id="1004" w:name="100232"/>
      <w:bookmarkEnd w:id="1003"/>
      <w:bookmarkEnd w:id="1004"/>
      <w:ins w:id="1005" w:author="Unknown">
        <w:r w:rsidRPr="00D65CE1">
          <w:rPr>
            <w:rFonts w:ascii="Times New Roman" w:eastAsia="Times New Roman" w:hAnsi="Times New Roman" w:cs="Times New Roman"/>
            <w:color w:val="000000" w:themeColor="text1"/>
            <w:sz w:val="28"/>
            <w:szCs w:val="28"/>
            <w:lang w:eastAsia="ru-RU"/>
          </w:rPr>
          <w:t>3. Должностные лица органов управления здравоохранением и медицинских организаций, осуществляющие функции,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"100219"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настоящей </w:t>
        </w:r>
        <w:r w:rsidRPr="00D65CE1">
          <w:rPr>
            <w:rFonts w:ascii="Times New Roman" w:eastAsia="Times New Roman" w:hAnsi="Times New Roman" w:cs="Times New Roman"/>
            <w:color w:val="000000" w:themeColor="text1"/>
            <w:sz w:val="28"/>
            <w:szCs w:val="28"/>
            <w:lang w:eastAsia="ru-RU"/>
          </w:rPr>
          <w:lastRenderedPageBreak/>
          <w:t>статьи,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006" w:author="Unknown"/>
          <w:rFonts w:ascii="Times New Roman" w:eastAsia="Times New Roman" w:hAnsi="Times New Roman" w:cs="Times New Roman"/>
          <w:color w:val="000000" w:themeColor="text1"/>
          <w:sz w:val="28"/>
          <w:szCs w:val="28"/>
          <w:lang w:eastAsia="ru-RU"/>
        </w:rPr>
      </w:pPr>
      <w:bookmarkStart w:id="1007" w:name="100233"/>
      <w:bookmarkEnd w:id="1007"/>
      <w:ins w:id="1008" w:author="Unknown">
        <w:r w:rsidRPr="00D65CE1">
          <w:rPr>
            <w:rFonts w:ascii="Times New Roman" w:eastAsia="Times New Roman" w:hAnsi="Times New Roman" w:cs="Times New Roman"/>
            <w:color w:val="000000" w:themeColor="text1"/>
            <w:sz w:val="28"/>
            <w:szCs w:val="28"/>
            <w:lang w:eastAsia="ru-RU"/>
          </w:rPr>
          <w:t>Статья 19. Органы службы занятости</w:t>
        </w:r>
      </w:ins>
    </w:p>
    <w:p w:rsidR="00D65CE1" w:rsidRPr="00D65CE1" w:rsidRDefault="00D65CE1" w:rsidP="00D65CE1">
      <w:pPr>
        <w:spacing w:after="0" w:line="253" w:lineRule="atLeast"/>
        <w:jc w:val="both"/>
        <w:textAlignment w:val="baseline"/>
        <w:rPr>
          <w:ins w:id="1009" w:author="Unknown"/>
          <w:rFonts w:ascii="Times New Roman" w:eastAsia="Times New Roman" w:hAnsi="Times New Roman" w:cs="Times New Roman"/>
          <w:color w:val="000000" w:themeColor="text1"/>
          <w:sz w:val="28"/>
          <w:szCs w:val="28"/>
          <w:lang w:eastAsia="ru-RU"/>
        </w:rPr>
      </w:pPr>
      <w:bookmarkStart w:id="1010" w:name="100234"/>
      <w:bookmarkEnd w:id="1010"/>
      <w:ins w:id="1011" w:author="Unknown">
        <w:r w:rsidRPr="00D65CE1">
          <w:rPr>
            <w:rFonts w:ascii="Times New Roman" w:eastAsia="Times New Roman" w:hAnsi="Times New Roman" w:cs="Times New Roman"/>
            <w:color w:val="000000" w:themeColor="text1"/>
            <w:sz w:val="28"/>
            <w:szCs w:val="28"/>
            <w:lang w:eastAsia="ru-RU"/>
          </w:rPr>
          <w:t>1. Органы службы занятости в порядке, предусмотренном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"https://legalacts.ru/doc/zakon-rsfsr-ot-19041991-n-1032-1-o/" \l "100342"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ins>
    </w:p>
    <w:p w:rsidR="00D65CE1" w:rsidRPr="00D65CE1" w:rsidRDefault="00D65CE1" w:rsidP="00D65CE1">
      <w:pPr>
        <w:spacing w:after="0" w:line="253" w:lineRule="atLeast"/>
        <w:jc w:val="both"/>
        <w:textAlignment w:val="baseline"/>
        <w:rPr>
          <w:ins w:id="1012" w:author="Unknown"/>
          <w:rFonts w:ascii="Times New Roman" w:eastAsia="Times New Roman" w:hAnsi="Times New Roman" w:cs="Times New Roman"/>
          <w:color w:val="000000" w:themeColor="text1"/>
          <w:sz w:val="28"/>
          <w:szCs w:val="28"/>
          <w:lang w:eastAsia="ru-RU"/>
        </w:rPr>
      </w:pPr>
      <w:bookmarkStart w:id="1013" w:name="100235"/>
      <w:bookmarkEnd w:id="1013"/>
      <w:ins w:id="1014" w:author="Unknown">
        <w:r w:rsidRPr="00D65CE1">
          <w:rPr>
            <w:rFonts w:ascii="Times New Roman" w:eastAsia="Times New Roman" w:hAnsi="Times New Roman" w:cs="Times New Roman"/>
            <w:color w:val="000000" w:themeColor="text1"/>
            <w:sz w:val="28"/>
            <w:szCs w:val="28"/>
            <w:lang w:eastAsia="ru-RU"/>
          </w:rPr>
          <w:t>2. Должностные лица органов службы занятости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015" w:author="Unknown"/>
          <w:rFonts w:ascii="Times New Roman" w:eastAsia="Times New Roman" w:hAnsi="Times New Roman" w:cs="Times New Roman"/>
          <w:color w:val="000000" w:themeColor="text1"/>
          <w:sz w:val="28"/>
          <w:szCs w:val="28"/>
          <w:lang w:eastAsia="ru-RU"/>
        </w:rPr>
      </w:pPr>
      <w:bookmarkStart w:id="1016" w:name="100427"/>
      <w:bookmarkStart w:id="1017" w:name="100241"/>
      <w:bookmarkStart w:id="1018" w:name="100240"/>
      <w:bookmarkStart w:id="1019" w:name="100239"/>
      <w:bookmarkStart w:id="1020" w:name="100238"/>
      <w:bookmarkStart w:id="1021" w:name="100237"/>
      <w:bookmarkStart w:id="1022" w:name="100236"/>
      <w:bookmarkStart w:id="1023" w:name="100428"/>
      <w:bookmarkEnd w:id="1016"/>
      <w:bookmarkEnd w:id="1017"/>
      <w:bookmarkEnd w:id="1018"/>
      <w:bookmarkEnd w:id="1019"/>
      <w:bookmarkEnd w:id="1020"/>
      <w:bookmarkEnd w:id="1021"/>
      <w:bookmarkEnd w:id="1022"/>
      <w:bookmarkEnd w:id="1023"/>
      <w:ins w:id="1024" w:author="Unknown">
        <w:r w:rsidRPr="00D65CE1">
          <w:rPr>
            <w:rFonts w:ascii="Times New Roman" w:eastAsia="Times New Roman" w:hAnsi="Times New Roman" w:cs="Times New Roman"/>
            <w:color w:val="000000" w:themeColor="text1"/>
            <w:sz w:val="28"/>
            <w:szCs w:val="28"/>
            <w:lang w:eastAsia="ru-RU"/>
          </w:rPr>
          <w:t>Статья 20. Органы внутренних дел</w:t>
        </w:r>
      </w:ins>
    </w:p>
    <w:p w:rsidR="00D65CE1" w:rsidRPr="00D65CE1" w:rsidRDefault="00D65CE1" w:rsidP="00D65CE1">
      <w:pPr>
        <w:spacing w:after="0" w:line="253" w:lineRule="atLeast"/>
        <w:jc w:val="both"/>
        <w:textAlignment w:val="baseline"/>
        <w:rPr>
          <w:ins w:id="1025" w:author="Unknown"/>
          <w:rFonts w:ascii="Times New Roman" w:eastAsia="Times New Roman" w:hAnsi="Times New Roman" w:cs="Times New Roman"/>
          <w:color w:val="000000" w:themeColor="text1"/>
          <w:sz w:val="28"/>
          <w:szCs w:val="28"/>
          <w:lang w:eastAsia="ru-RU"/>
        </w:rPr>
      </w:pPr>
      <w:bookmarkStart w:id="1026" w:name="100429"/>
      <w:bookmarkEnd w:id="1026"/>
      <w:ins w:id="1027" w:author="Unknown">
        <w:r w:rsidRPr="00D65CE1">
          <w:rPr>
            <w:rFonts w:ascii="Times New Roman" w:eastAsia="Times New Roman" w:hAnsi="Times New Roman" w:cs="Times New Roman"/>
            <w:color w:val="000000" w:themeColor="text1"/>
            <w:sz w:val="28"/>
            <w:szCs w:val="28"/>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ins>
    </w:p>
    <w:p w:rsidR="00D65CE1" w:rsidRPr="00D65CE1" w:rsidRDefault="00D65CE1" w:rsidP="00D65CE1">
      <w:pPr>
        <w:spacing w:after="0" w:line="253" w:lineRule="atLeast"/>
        <w:jc w:val="both"/>
        <w:textAlignment w:val="baseline"/>
        <w:rPr>
          <w:ins w:id="1028" w:author="Unknown"/>
          <w:rFonts w:ascii="Times New Roman" w:eastAsia="Times New Roman" w:hAnsi="Times New Roman" w:cs="Times New Roman"/>
          <w:color w:val="000000" w:themeColor="text1"/>
          <w:sz w:val="28"/>
          <w:szCs w:val="28"/>
          <w:lang w:eastAsia="ru-RU"/>
        </w:rPr>
      </w:pPr>
      <w:bookmarkStart w:id="1029" w:name="100242"/>
      <w:bookmarkEnd w:id="1029"/>
      <w:ins w:id="1030" w:author="Unknown">
        <w:r w:rsidRPr="00D65CE1">
          <w:rPr>
            <w:rFonts w:ascii="Times New Roman" w:eastAsia="Times New Roman" w:hAnsi="Times New Roman" w:cs="Times New Roman"/>
            <w:color w:val="000000" w:themeColor="text1"/>
            <w:sz w:val="28"/>
            <w:szCs w:val="28"/>
            <w:lang w:eastAsia="ru-RU"/>
          </w:rPr>
          <w:t>Статья 21. Подразделения по делам несовершеннолетних органов внутренних дел</w:t>
        </w:r>
      </w:ins>
    </w:p>
    <w:p w:rsidR="00D65CE1" w:rsidRPr="00D65CE1" w:rsidRDefault="00D65CE1" w:rsidP="00D65CE1">
      <w:pPr>
        <w:spacing w:after="0" w:line="253" w:lineRule="atLeast"/>
        <w:jc w:val="both"/>
        <w:textAlignment w:val="baseline"/>
        <w:rPr>
          <w:ins w:id="1031" w:author="Unknown"/>
          <w:rFonts w:ascii="Times New Roman" w:eastAsia="Times New Roman" w:hAnsi="Times New Roman" w:cs="Times New Roman"/>
          <w:color w:val="000000" w:themeColor="text1"/>
          <w:sz w:val="28"/>
          <w:szCs w:val="28"/>
          <w:lang w:eastAsia="ru-RU"/>
        </w:rPr>
      </w:pPr>
      <w:bookmarkStart w:id="1032" w:name="100243"/>
      <w:bookmarkEnd w:id="1032"/>
      <w:ins w:id="1033" w:author="Unknown">
        <w:r w:rsidRPr="00D65CE1">
          <w:rPr>
            <w:rFonts w:ascii="Times New Roman" w:eastAsia="Times New Roman" w:hAnsi="Times New Roman" w:cs="Times New Roman"/>
            <w:color w:val="000000" w:themeColor="text1"/>
            <w:sz w:val="28"/>
            <w:szCs w:val="28"/>
            <w:lang w:eastAsia="ru-RU"/>
          </w:rPr>
          <w:t xml:space="preserve">1. </w:t>
        </w:r>
        <w:proofErr w:type="gramStart"/>
        <w:r w:rsidRPr="00D65CE1">
          <w:rPr>
            <w:rFonts w:ascii="Times New Roman" w:eastAsia="Times New Roman" w:hAnsi="Times New Roman" w:cs="Times New Roman"/>
            <w:color w:val="000000" w:themeColor="text1"/>
            <w:sz w:val="28"/>
            <w:szCs w:val="28"/>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ins>
    </w:p>
    <w:p w:rsidR="00D65CE1" w:rsidRPr="00D65CE1" w:rsidRDefault="00D65CE1" w:rsidP="00D65CE1">
      <w:pPr>
        <w:spacing w:after="0" w:line="253" w:lineRule="atLeast"/>
        <w:jc w:val="both"/>
        <w:textAlignment w:val="baseline"/>
        <w:rPr>
          <w:ins w:id="1034" w:author="Unknown"/>
          <w:rFonts w:ascii="Times New Roman" w:eastAsia="Times New Roman" w:hAnsi="Times New Roman" w:cs="Times New Roman"/>
          <w:color w:val="000000" w:themeColor="text1"/>
          <w:sz w:val="28"/>
          <w:szCs w:val="28"/>
          <w:lang w:eastAsia="ru-RU"/>
        </w:rPr>
      </w:pPr>
      <w:bookmarkStart w:id="1035" w:name="100244"/>
      <w:bookmarkEnd w:id="1035"/>
      <w:ins w:id="1036" w:author="Unknown">
        <w:r w:rsidRPr="00D65CE1">
          <w:rPr>
            <w:rFonts w:ascii="Times New Roman" w:eastAsia="Times New Roman" w:hAnsi="Times New Roman" w:cs="Times New Roman"/>
            <w:color w:val="000000" w:themeColor="text1"/>
            <w:sz w:val="28"/>
            <w:szCs w:val="28"/>
            <w:lang w:eastAsia="ru-RU"/>
          </w:rPr>
          <w:t>1) проводят индивидуальную профилактическую работу в отношении:</w:t>
        </w:r>
      </w:ins>
    </w:p>
    <w:p w:rsidR="00D65CE1" w:rsidRPr="00D65CE1" w:rsidRDefault="00D65CE1" w:rsidP="00D65CE1">
      <w:pPr>
        <w:spacing w:after="0" w:line="253" w:lineRule="atLeast"/>
        <w:jc w:val="both"/>
        <w:textAlignment w:val="baseline"/>
        <w:rPr>
          <w:ins w:id="1037" w:author="Unknown"/>
          <w:rFonts w:ascii="Times New Roman" w:eastAsia="Times New Roman" w:hAnsi="Times New Roman" w:cs="Times New Roman"/>
          <w:color w:val="000000" w:themeColor="text1"/>
          <w:sz w:val="28"/>
          <w:szCs w:val="28"/>
          <w:lang w:eastAsia="ru-RU"/>
        </w:rPr>
      </w:pPr>
      <w:bookmarkStart w:id="1038" w:name="000060"/>
      <w:bookmarkStart w:id="1039" w:name="100245"/>
      <w:bookmarkEnd w:id="1038"/>
      <w:bookmarkEnd w:id="1039"/>
      <w:ins w:id="1040" w:author="Unknown">
        <w:r w:rsidRPr="00D65CE1">
          <w:rPr>
            <w:rFonts w:ascii="Times New Roman" w:eastAsia="Times New Roman" w:hAnsi="Times New Roman" w:cs="Times New Roman"/>
            <w:color w:val="000000" w:themeColor="text1"/>
            <w:sz w:val="28"/>
            <w:szCs w:val="28"/>
            <w:lang w:eastAsia="ru-RU"/>
          </w:rPr>
          <w:t>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"100047"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14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ins>
    </w:p>
    <w:p w:rsidR="00D65CE1" w:rsidRPr="00D65CE1" w:rsidRDefault="00D65CE1" w:rsidP="00D65CE1">
      <w:pPr>
        <w:spacing w:after="0" w:line="253" w:lineRule="atLeast"/>
        <w:jc w:val="both"/>
        <w:textAlignment w:val="baseline"/>
        <w:rPr>
          <w:ins w:id="1041" w:author="Unknown"/>
          <w:rFonts w:ascii="Times New Roman" w:eastAsia="Times New Roman" w:hAnsi="Times New Roman" w:cs="Times New Roman"/>
          <w:color w:val="000000" w:themeColor="text1"/>
          <w:sz w:val="28"/>
          <w:szCs w:val="28"/>
          <w:lang w:eastAsia="ru-RU"/>
        </w:rPr>
      </w:pPr>
      <w:bookmarkStart w:id="1042" w:name="000061"/>
      <w:bookmarkStart w:id="1043" w:name="100246"/>
      <w:bookmarkEnd w:id="1042"/>
      <w:bookmarkEnd w:id="1043"/>
      <w:ins w:id="1044" w:author="Unknown">
        <w:r w:rsidRPr="00D65CE1">
          <w:rPr>
            <w:rFonts w:ascii="Times New Roman" w:eastAsia="Times New Roman" w:hAnsi="Times New Roman" w:cs="Times New Roman"/>
            <w:color w:val="000000" w:themeColor="text1"/>
            <w:sz w:val="28"/>
            <w:szCs w:val="2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ins>
    </w:p>
    <w:p w:rsidR="00D65CE1" w:rsidRPr="00D65CE1" w:rsidRDefault="00D65CE1" w:rsidP="00D65CE1">
      <w:pPr>
        <w:spacing w:after="0" w:line="253" w:lineRule="atLeast"/>
        <w:jc w:val="both"/>
        <w:textAlignment w:val="baseline"/>
        <w:rPr>
          <w:ins w:id="1045" w:author="Unknown"/>
          <w:rFonts w:ascii="Times New Roman" w:eastAsia="Times New Roman" w:hAnsi="Times New Roman" w:cs="Times New Roman"/>
          <w:color w:val="000000" w:themeColor="text1"/>
          <w:sz w:val="28"/>
          <w:szCs w:val="28"/>
          <w:lang w:eastAsia="ru-RU"/>
        </w:rPr>
      </w:pPr>
      <w:bookmarkStart w:id="1046" w:name="000215"/>
      <w:bookmarkStart w:id="1047" w:name="000062"/>
      <w:bookmarkStart w:id="1048" w:name="100247"/>
      <w:bookmarkEnd w:id="1046"/>
      <w:bookmarkEnd w:id="1047"/>
      <w:bookmarkEnd w:id="1048"/>
      <w:proofErr w:type="gramStart"/>
      <w:ins w:id="1049" w:author="Unknown">
        <w:r w:rsidRPr="00D65CE1">
          <w:rPr>
            <w:rFonts w:ascii="Times New Roman" w:eastAsia="Times New Roman" w:hAnsi="Times New Roman" w:cs="Times New Roman"/>
            <w:color w:val="000000" w:themeColor="text1"/>
            <w:sz w:val="28"/>
            <w:szCs w:val="28"/>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D65CE1">
          <w:rPr>
            <w:rFonts w:ascii="Times New Roman" w:eastAsia="Times New Roman" w:hAnsi="Times New Roman" w:cs="Times New Roman"/>
            <w:color w:val="000000" w:themeColor="text1"/>
            <w:sz w:val="28"/>
            <w:szCs w:val="28"/>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ins>
    </w:p>
    <w:p w:rsidR="00D65CE1" w:rsidRPr="00D65CE1" w:rsidRDefault="00D65CE1" w:rsidP="00D65CE1">
      <w:pPr>
        <w:spacing w:after="0" w:line="253" w:lineRule="atLeast"/>
        <w:jc w:val="both"/>
        <w:textAlignment w:val="baseline"/>
        <w:rPr>
          <w:ins w:id="1050" w:author="Unknown"/>
          <w:rFonts w:ascii="Times New Roman" w:eastAsia="Times New Roman" w:hAnsi="Times New Roman" w:cs="Times New Roman"/>
          <w:color w:val="000000" w:themeColor="text1"/>
          <w:sz w:val="28"/>
          <w:szCs w:val="28"/>
          <w:lang w:eastAsia="ru-RU"/>
        </w:rPr>
      </w:pPr>
      <w:bookmarkStart w:id="1051" w:name="100248"/>
      <w:bookmarkEnd w:id="1051"/>
      <w:ins w:id="1052" w:author="Unknown">
        <w:r w:rsidRPr="00D65CE1">
          <w:rPr>
            <w:rFonts w:ascii="Times New Roman" w:eastAsia="Times New Roman" w:hAnsi="Times New Roman" w:cs="Times New Roman"/>
            <w:color w:val="000000" w:themeColor="text1"/>
            <w:sz w:val="28"/>
            <w:szCs w:val="28"/>
            <w:lang w:eastAsia="ru-RU"/>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w:t>
        </w:r>
        <w:r w:rsidRPr="00D65CE1">
          <w:rPr>
            <w:rFonts w:ascii="Times New Roman" w:eastAsia="Times New Roman" w:hAnsi="Times New Roman" w:cs="Times New Roman"/>
            <w:color w:val="000000" w:themeColor="text1"/>
            <w:sz w:val="28"/>
            <w:szCs w:val="28"/>
            <w:lang w:eastAsia="ru-RU"/>
          </w:rPr>
          <w:lastRenderedPageBreak/>
          <w:t>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ins>
    </w:p>
    <w:p w:rsidR="00D65CE1" w:rsidRPr="00D65CE1" w:rsidRDefault="00D65CE1" w:rsidP="00D65CE1">
      <w:pPr>
        <w:spacing w:after="0" w:line="253" w:lineRule="atLeast"/>
        <w:jc w:val="both"/>
        <w:textAlignment w:val="baseline"/>
        <w:rPr>
          <w:ins w:id="1053" w:author="Unknown"/>
          <w:rFonts w:ascii="Times New Roman" w:eastAsia="Times New Roman" w:hAnsi="Times New Roman" w:cs="Times New Roman"/>
          <w:color w:val="000000" w:themeColor="text1"/>
          <w:sz w:val="28"/>
          <w:szCs w:val="28"/>
          <w:lang w:eastAsia="ru-RU"/>
        </w:rPr>
      </w:pPr>
      <w:bookmarkStart w:id="1054" w:name="000063"/>
      <w:bookmarkStart w:id="1055" w:name="100249"/>
      <w:bookmarkEnd w:id="1054"/>
      <w:bookmarkEnd w:id="1055"/>
      <w:ins w:id="1056" w:author="Unknown">
        <w:r w:rsidRPr="00D65CE1">
          <w:rPr>
            <w:rFonts w:ascii="Times New Roman" w:eastAsia="Times New Roman" w:hAnsi="Times New Roman" w:cs="Times New Roman"/>
            <w:color w:val="000000" w:themeColor="text1"/>
            <w:sz w:val="28"/>
            <w:szCs w:val="2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ins>
    </w:p>
    <w:p w:rsidR="00D65CE1" w:rsidRPr="00D65CE1" w:rsidRDefault="00D65CE1" w:rsidP="00D65CE1">
      <w:pPr>
        <w:spacing w:after="0" w:line="253" w:lineRule="atLeast"/>
        <w:jc w:val="both"/>
        <w:textAlignment w:val="baseline"/>
        <w:rPr>
          <w:ins w:id="1057" w:author="Unknown"/>
          <w:rFonts w:ascii="Times New Roman" w:eastAsia="Times New Roman" w:hAnsi="Times New Roman" w:cs="Times New Roman"/>
          <w:color w:val="000000" w:themeColor="text1"/>
          <w:sz w:val="28"/>
          <w:szCs w:val="28"/>
          <w:lang w:eastAsia="ru-RU"/>
        </w:rPr>
      </w:pPr>
      <w:bookmarkStart w:id="1058" w:name="100430"/>
      <w:bookmarkStart w:id="1059" w:name="100250"/>
      <w:bookmarkEnd w:id="1058"/>
      <w:bookmarkEnd w:id="1059"/>
      <w:ins w:id="1060" w:author="Unknown">
        <w:r w:rsidRPr="00D65CE1">
          <w:rPr>
            <w:rFonts w:ascii="Times New Roman" w:eastAsia="Times New Roman" w:hAnsi="Times New Roman" w:cs="Times New Roman"/>
            <w:color w:val="000000" w:themeColor="text1"/>
            <w:sz w:val="28"/>
            <w:szCs w:val="28"/>
            <w:lang w:eastAsia="ru-RU"/>
          </w:rPr>
          <w:t>5) участвуют в подготовке материалов в отношении лиц, указанных в пункте 2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061" w:author="Unknown"/>
          <w:rFonts w:ascii="Times New Roman" w:eastAsia="Times New Roman" w:hAnsi="Times New Roman" w:cs="Times New Roman"/>
          <w:color w:val="000000" w:themeColor="text1"/>
          <w:sz w:val="28"/>
          <w:szCs w:val="28"/>
          <w:lang w:eastAsia="ru-RU"/>
        </w:rPr>
      </w:pPr>
      <w:bookmarkStart w:id="1062" w:name="000064"/>
      <w:bookmarkStart w:id="1063" w:name="100251"/>
      <w:bookmarkEnd w:id="1062"/>
      <w:bookmarkEnd w:id="1063"/>
      <w:ins w:id="1064" w:author="Unknown">
        <w:r w:rsidRPr="00D65CE1">
          <w:rPr>
            <w:rFonts w:ascii="Times New Roman" w:eastAsia="Times New Roman" w:hAnsi="Times New Roman" w:cs="Times New Roman"/>
            <w:color w:val="000000" w:themeColor="text1"/>
            <w:sz w:val="28"/>
            <w:szCs w:val="28"/>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ins>
    </w:p>
    <w:p w:rsidR="00D65CE1" w:rsidRPr="00D65CE1" w:rsidRDefault="00D65CE1" w:rsidP="00D65CE1">
      <w:pPr>
        <w:spacing w:after="0" w:line="253" w:lineRule="atLeast"/>
        <w:jc w:val="both"/>
        <w:textAlignment w:val="baseline"/>
        <w:rPr>
          <w:ins w:id="1065" w:author="Unknown"/>
          <w:rFonts w:ascii="Times New Roman" w:eastAsia="Times New Roman" w:hAnsi="Times New Roman" w:cs="Times New Roman"/>
          <w:color w:val="000000" w:themeColor="text1"/>
          <w:sz w:val="28"/>
          <w:szCs w:val="28"/>
          <w:lang w:eastAsia="ru-RU"/>
        </w:rPr>
      </w:pPr>
      <w:bookmarkStart w:id="1066" w:name="100479"/>
      <w:bookmarkStart w:id="1067" w:name="100252"/>
      <w:bookmarkEnd w:id="1066"/>
      <w:bookmarkEnd w:id="1067"/>
      <w:ins w:id="1068" w:author="Unknown">
        <w:r w:rsidRPr="00D65CE1">
          <w:rPr>
            <w:rFonts w:ascii="Times New Roman" w:eastAsia="Times New Roman" w:hAnsi="Times New Roman" w:cs="Times New Roman"/>
            <w:color w:val="000000" w:themeColor="text1"/>
            <w:sz w:val="28"/>
            <w:szCs w:val="28"/>
            <w:lang w:eastAsia="ru-RU"/>
          </w:rPr>
          <w:t xml:space="preserve">7) вносят в уголовно-исполнительные инспекции предложения о применении к несовершеннолетним, </w:t>
        </w:r>
        <w:proofErr w:type="gramStart"/>
        <w:r w:rsidRPr="00D65CE1">
          <w:rPr>
            <w:rFonts w:ascii="Times New Roman" w:eastAsia="Times New Roman" w:hAnsi="Times New Roman" w:cs="Times New Roman"/>
            <w:color w:val="000000" w:themeColor="text1"/>
            <w:sz w:val="28"/>
            <w:szCs w:val="28"/>
            <w:lang w:eastAsia="ru-RU"/>
          </w:rPr>
          <w:t>контроль за</w:t>
        </w:r>
        <w:proofErr w:type="gramEnd"/>
        <w:r w:rsidRPr="00D65CE1">
          <w:rPr>
            <w:rFonts w:ascii="Times New Roman" w:eastAsia="Times New Roman" w:hAnsi="Times New Roman" w:cs="Times New Roman"/>
            <w:color w:val="000000" w:themeColor="text1"/>
            <w:sz w:val="28"/>
            <w:szCs w:val="28"/>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ins>
    </w:p>
    <w:p w:rsidR="00D65CE1" w:rsidRPr="00D65CE1" w:rsidRDefault="00D65CE1" w:rsidP="00D65CE1">
      <w:pPr>
        <w:spacing w:after="0" w:line="253" w:lineRule="atLeast"/>
        <w:jc w:val="both"/>
        <w:textAlignment w:val="baseline"/>
        <w:rPr>
          <w:ins w:id="1069" w:author="Unknown"/>
          <w:rFonts w:ascii="Times New Roman" w:eastAsia="Times New Roman" w:hAnsi="Times New Roman" w:cs="Times New Roman"/>
          <w:color w:val="000000" w:themeColor="text1"/>
          <w:sz w:val="28"/>
          <w:szCs w:val="28"/>
          <w:lang w:eastAsia="ru-RU"/>
        </w:rPr>
      </w:pPr>
      <w:bookmarkStart w:id="1070" w:name="100253"/>
      <w:bookmarkEnd w:id="1070"/>
      <w:ins w:id="1071" w:author="Unknown">
        <w:r w:rsidRPr="00D65CE1">
          <w:rPr>
            <w:rFonts w:ascii="Times New Roman" w:eastAsia="Times New Roman" w:hAnsi="Times New Roman" w:cs="Times New Roman"/>
            <w:color w:val="000000" w:themeColor="text1"/>
            <w:sz w:val="28"/>
            <w:szCs w:val="2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ins>
    </w:p>
    <w:p w:rsidR="00D65CE1" w:rsidRPr="00D65CE1" w:rsidRDefault="00D65CE1" w:rsidP="00D65CE1">
      <w:pPr>
        <w:spacing w:after="0" w:line="253" w:lineRule="atLeast"/>
        <w:jc w:val="both"/>
        <w:textAlignment w:val="baseline"/>
        <w:rPr>
          <w:ins w:id="1072" w:author="Unknown"/>
          <w:rFonts w:ascii="Times New Roman" w:eastAsia="Times New Roman" w:hAnsi="Times New Roman" w:cs="Times New Roman"/>
          <w:color w:val="000000" w:themeColor="text1"/>
          <w:sz w:val="28"/>
          <w:szCs w:val="28"/>
          <w:lang w:eastAsia="ru-RU"/>
        </w:rPr>
      </w:pPr>
      <w:bookmarkStart w:id="1073" w:name="000065"/>
      <w:bookmarkStart w:id="1074" w:name="100254"/>
      <w:bookmarkEnd w:id="1073"/>
      <w:bookmarkEnd w:id="1074"/>
      <w:ins w:id="1075" w:author="Unknown">
        <w:r w:rsidRPr="00D65CE1">
          <w:rPr>
            <w:rFonts w:ascii="Times New Roman" w:eastAsia="Times New Roman" w:hAnsi="Times New Roman" w:cs="Times New Roman"/>
            <w:color w:val="000000" w:themeColor="text1"/>
            <w:sz w:val="28"/>
            <w:szCs w:val="28"/>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ins>
    </w:p>
    <w:p w:rsidR="00D65CE1" w:rsidRPr="00D65CE1" w:rsidRDefault="00D65CE1" w:rsidP="00D65CE1">
      <w:pPr>
        <w:spacing w:after="0" w:line="253" w:lineRule="atLeast"/>
        <w:jc w:val="both"/>
        <w:textAlignment w:val="baseline"/>
        <w:rPr>
          <w:ins w:id="1076" w:author="Unknown"/>
          <w:rFonts w:ascii="Times New Roman" w:eastAsia="Times New Roman" w:hAnsi="Times New Roman" w:cs="Times New Roman"/>
          <w:color w:val="000000" w:themeColor="text1"/>
          <w:sz w:val="28"/>
          <w:szCs w:val="28"/>
          <w:lang w:eastAsia="ru-RU"/>
        </w:rPr>
      </w:pPr>
      <w:bookmarkStart w:id="1077" w:name="100255"/>
      <w:bookmarkEnd w:id="1077"/>
      <w:ins w:id="1078" w:author="Unknown">
        <w:r w:rsidRPr="00D65CE1">
          <w:rPr>
            <w:rFonts w:ascii="Times New Roman" w:eastAsia="Times New Roman" w:hAnsi="Times New Roman" w:cs="Times New Roman"/>
            <w:color w:val="000000" w:themeColor="text1"/>
            <w:sz w:val="28"/>
            <w:szCs w:val="28"/>
            <w:lang w:eastAsia="ru-RU"/>
          </w:rPr>
          <w:t>2. Должностные лица подразделений по делам несовершеннолетних органов внутренних дел пользуются правами, предусмотренными пунктом 3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"100107"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а также имеют право в установленном порядке:</w:t>
        </w:r>
      </w:ins>
    </w:p>
    <w:p w:rsidR="00D65CE1" w:rsidRPr="00D65CE1" w:rsidRDefault="00D65CE1" w:rsidP="00D65CE1">
      <w:pPr>
        <w:spacing w:after="0" w:line="253" w:lineRule="atLeast"/>
        <w:jc w:val="both"/>
        <w:textAlignment w:val="baseline"/>
        <w:rPr>
          <w:ins w:id="1079" w:author="Unknown"/>
          <w:rFonts w:ascii="Times New Roman" w:eastAsia="Times New Roman" w:hAnsi="Times New Roman" w:cs="Times New Roman"/>
          <w:color w:val="000000" w:themeColor="text1"/>
          <w:sz w:val="28"/>
          <w:szCs w:val="28"/>
          <w:lang w:eastAsia="ru-RU"/>
        </w:rPr>
      </w:pPr>
      <w:bookmarkStart w:id="1080" w:name="100431"/>
      <w:bookmarkStart w:id="1081" w:name="100256"/>
      <w:bookmarkEnd w:id="1080"/>
      <w:bookmarkEnd w:id="1081"/>
      <w:ins w:id="1082" w:author="Unknown">
        <w:r w:rsidRPr="00D65CE1">
          <w:rPr>
            <w:rFonts w:ascii="Times New Roman" w:eastAsia="Times New Roman" w:hAnsi="Times New Roman" w:cs="Times New Roman"/>
            <w:color w:val="000000" w:themeColor="text1"/>
            <w:sz w:val="28"/>
            <w:szCs w:val="2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ins>
    </w:p>
    <w:p w:rsidR="00D65CE1" w:rsidRPr="00D65CE1" w:rsidRDefault="00D65CE1" w:rsidP="00D65CE1">
      <w:pPr>
        <w:spacing w:after="0" w:line="253" w:lineRule="atLeast"/>
        <w:jc w:val="both"/>
        <w:textAlignment w:val="baseline"/>
        <w:rPr>
          <w:ins w:id="1083" w:author="Unknown"/>
          <w:rFonts w:ascii="Times New Roman" w:eastAsia="Times New Roman" w:hAnsi="Times New Roman" w:cs="Times New Roman"/>
          <w:color w:val="000000" w:themeColor="text1"/>
          <w:sz w:val="28"/>
          <w:szCs w:val="28"/>
          <w:lang w:eastAsia="ru-RU"/>
        </w:rPr>
      </w:pPr>
      <w:bookmarkStart w:id="1084" w:name="000066"/>
      <w:bookmarkStart w:id="1085" w:name="100257"/>
      <w:bookmarkEnd w:id="1084"/>
      <w:bookmarkEnd w:id="1085"/>
      <w:ins w:id="1086" w:author="Unknown">
        <w:r w:rsidRPr="00D65CE1">
          <w:rPr>
            <w:rFonts w:ascii="Times New Roman" w:eastAsia="Times New Roman" w:hAnsi="Times New Roman" w:cs="Times New Roman"/>
            <w:color w:val="000000" w:themeColor="text1"/>
            <w:sz w:val="28"/>
            <w:szCs w:val="28"/>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w:t>
        </w:r>
        <w:r w:rsidRPr="00D65CE1">
          <w:rPr>
            <w:rFonts w:ascii="Times New Roman" w:eastAsia="Times New Roman" w:hAnsi="Times New Roman" w:cs="Times New Roman"/>
            <w:color w:val="000000" w:themeColor="text1"/>
            <w:sz w:val="28"/>
            <w:szCs w:val="28"/>
            <w:lang w:eastAsia="ru-RU"/>
          </w:rPr>
          <w:lastRenderedPageBreak/>
          <w:t xml:space="preserve">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D65CE1">
          <w:rPr>
            <w:rFonts w:ascii="Times New Roman" w:eastAsia="Times New Roman" w:hAnsi="Times New Roman" w:cs="Times New Roman"/>
            <w:color w:val="000000" w:themeColor="text1"/>
            <w:sz w:val="28"/>
            <w:szCs w:val="28"/>
            <w:lang w:eastAsia="ru-RU"/>
          </w:rPr>
          <w:t>на</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их</w:t>
        </w:r>
        <w:proofErr w:type="gramEnd"/>
        <w:r w:rsidRPr="00D65CE1">
          <w:rPr>
            <w:rFonts w:ascii="Times New Roman" w:eastAsia="Times New Roman" w:hAnsi="Times New Roman" w:cs="Times New Roman"/>
            <w:color w:val="000000" w:themeColor="text1"/>
            <w:sz w:val="28"/>
            <w:szCs w:val="28"/>
            <w:lang w:eastAsia="ru-RU"/>
          </w:rPr>
          <w:t xml:space="preserve"> поведение либо жестоко </w:t>
        </w:r>
        <w:proofErr w:type="gramStart"/>
        <w:r w:rsidRPr="00D65CE1">
          <w:rPr>
            <w:rFonts w:ascii="Times New Roman" w:eastAsia="Times New Roman" w:hAnsi="Times New Roman" w:cs="Times New Roman"/>
            <w:color w:val="000000" w:themeColor="text1"/>
            <w:sz w:val="28"/>
            <w:szCs w:val="28"/>
            <w:lang w:eastAsia="ru-RU"/>
          </w:rPr>
          <w:t>обращающихся</w:t>
        </w:r>
        <w:proofErr w:type="gramEnd"/>
        <w:r w:rsidRPr="00D65CE1">
          <w:rPr>
            <w:rFonts w:ascii="Times New Roman" w:eastAsia="Times New Roman" w:hAnsi="Times New Roman" w:cs="Times New Roman"/>
            <w:color w:val="000000" w:themeColor="text1"/>
            <w:sz w:val="28"/>
            <w:szCs w:val="28"/>
            <w:lang w:eastAsia="ru-RU"/>
          </w:rPr>
          <w:t xml:space="preserve"> с ними;</w:t>
        </w:r>
      </w:ins>
    </w:p>
    <w:p w:rsidR="00D65CE1" w:rsidRPr="00D65CE1" w:rsidRDefault="00D65CE1" w:rsidP="00D65CE1">
      <w:pPr>
        <w:spacing w:after="0" w:line="253" w:lineRule="atLeast"/>
        <w:jc w:val="both"/>
        <w:textAlignment w:val="baseline"/>
        <w:rPr>
          <w:ins w:id="1087" w:author="Unknown"/>
          <w:rFonts w:ascii="Times New Roman" w:eastAsia="Times New Roman" w:hAnsi="Times New Roman" w:cs="Times New Roman"/>
          <w:color w:val="000000" w:themeColor="text1"/>
          <w:sz w:val="28"/>
          <w:szCs w:val="28"/>
          <w:lang w:eastAsia="ru-RU"/>
        </w:rPr>
      </w:pPr>
      <w:bookmarkStart w:id="1088" w:name="100258"/>
      <w:bookmarkEnd w:id="1088"/>
      <w:ins w:id="1089" w:author="Unknown">
        <w:r w:rsidRPr="00D65CE1">
          <w:rPr>
            <w:rFonts w:ascii="Times New Roman" w:eastAsia="Times New Roman" w:hAnsi="Times New Roman" w:cs="Times New Roman"/>
            <w:color w:val="000000" w:themeColor="text1"/>
            <w:sz w:val="28"/>
            <w:szCs w:val="28"/>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D65CE1">
          <w:rPr>
            <w:rFonts w:ascii="Times New Roman" w:eastAsia="Times New Roman" w:hAnsi="Times New Roman" w:cs="Times New Roman"/>
            <w:color w:val="000000" w:themeColor="text1"/>
            <w:sz w:val="28"/>
            <w:szCs w:val="28"/>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ins>
    </w:p>
    <w:p w:rsidR="00D65CE1" w:rsidRPr="00D65CE1" w:rsidRDefault="00D65CE1" w:rsidP="00D65CE1">
      <w:pPr>
        <w:spacing w:after="0" w:line="253" w:lineRule="atLeast"/>
        <w:jc w:val="both"/>
        <w:textAlignment w:val="baseline"/>
        <w:rPr>
          <w:ins w:id="1090" w:author="Unknown"/>
          <w:rFonts w:ascii="Times New Roman" w:eastAsia="Times New Roman" w:hAnsi="Times New Roman" w:cs="Times New Roman"/>
          <w:color w:val="000000" w:themeColor="text1"/>
          <w:sz w:val="28"/>
          <w:szCs w:val="28"/>
          <w:lang w:eastAsia="ru-RU"/>
        </w:rPr>
      </w:pPr>
      <w:bookmarkStart w:id="1091" w:name="000067"/>
      <w:bookmarkStart w:id="1092" w:name="100259"/>
      <w:bookmarkEnd w:id="1091"/>
      <w:bookmarkEnd w:id="1092"/>
      <w:ins w:id="1093" w:author="Unknown">
        <w:r w:rsidRPr="00D65CE1">
          <w:rPr>
            <w:rFonts w:ascii="Times New Roman" w:eastAsia="Times New Roman" w:hAnsi="Times New Roman" w:cs="Times New Roman"/>
            <w:color w:val="000000" w:themeColor="text1"/>
            <w:sz w:val="28"/>
            <w:szCs w:val="28"/>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ins>
    </w:p>
    <w:p w:rsidR="00D65CE1" w:rsidRPr="00D65CE1" w:rsidRDefault="00D65CE1" w:rsidP="00D65CE1">
      <w:pPr>
        <w:spacing w:after="0" w:line="253" w:lineRule="atLeast"/>
        <w:jc w:val="both"/>
        <w:textAlignment w:val="baseline"/>
        <w:rPr>
          <w:ins w:id="1094" w:author="Unknown"/>
          <w:rFonts w:ascii="Times New Roman" w:eastAsia="Times New Roman" w:hAnsi="Times New Roman" w:cs="Times New Roman"/>
          <w:color w:val="000000" w:themeColor="text1"/>
          <w:sz w:val="28"/>
          <w:szCs w:val="28"/>
          <w:lang w:eastAsia="ru-RU"/>
        </w:rPr>
      </w:pPr>
      <w:bookmarkStart w:id="1095" w:name="000068"/>
      <w:bookmarkStart w:id="1096" w:name="100260"/>
      <w:bookmarkEnd w:id="1095"/>
      <w:bookmarkEnd w:id="1096"/>
      <w:proofErr w:type="gramStart"/>
      <w:ins w:id="1097" w:author="Unknown">
        <w:r w:rsidRPr="00D65CE1">
          <w:rPr>
            <w:rFonts w:ascii="Times New Roman" w:eastAsia="Times New Roman" w:hAnsi="Times New Roman" w:cs="Times New Roman"/>
            <w:color w:val="000000" w:themeColor="text1"/>
            <w:sz w:val="28"/>
            <w:szCs w:val="2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ins>
    </w:p>
    <w:p w:rsidR="00D65CE1" w:rsidRPr="00D65CE1" w:rsidRDefault="00D65CE1" w:rsidP="00D65CE1">
      <w:pPr>
        <w:spacing w:after="0" w:line="253" w:lineRule="atLeast"/>
        <w:jc w:val="both"/>
        <w:textAlignment w:val="baseline"/>
        <w:rPr>
          <w:ins w:id="1098" w:author="Unknown"/>
          <w:rFonts w:ascii="Times New Roman" w:eastAsia="Times New Roman" w:hAnsi="Times New Roman" w:cs="Times New Roman"/>
          <w:color w:val="000000" w:themeColor="text1"/>
          <w:sz w:val="28"/>
          <w:szCs w:val="28"/>
          <w:lang w:eastAsia="ru-RU"/>
        </w:rPr>
      </w:pPr>
      <w:bookmarkStart w:id="1099" w:name="100432"/>
      <w:bookmarkStart w:id="1100" w:name="100261"/>
      <w:bookmarkEnd w:id="1099"/>
      <w:bookmarkEnd w:id="1100"/>
      <w:ins w:id="1101" w:author="Unknown">
        <w:r w:rsidRPr="00D65CE1">
          <w:rPr>
            <w:rFonts w:ascii="Times New Roman" w:eastAsia="Times New Roman" w:hAnsi="Times New Roman" w:cs="Times New Roman"/>
            <w:color w:val="000000" w:themeColor="text1"/>
            <w:sz w:val="28"/>
            <w:szCs w:val="28"/>
            <w:lang w:eastAsia="ru-RU"/>
          </w:rPr>
          <w:t>Статья 22. Центры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102" w:author="Unknown"/>
          <w:rFonts w:ascii="Times New Roman" w:eastAsia="Times New Roman" w:hAnsi="Times New Roman" w:cs="Times New Roman"/>
          <w:color w:val="000000" w:themeColor="text1"/>
          <w:sz w:val="28"/>
          <w:szCs w:val="28"/>
          <w:lang w:eastAsia="ru-RU"/>
        </w:rPr>
      </w:pPr>
      <w:bookmarkStart w:id="1103" w:name="100433"/>
      <w:bookmarkStart w:id="1104" w:name="100262"/>
      <w:bookmarkEnd w:id="1103"/>
      <w:bookmarkEnd w:id="1104"/>
      <w:ins w:id="1105" w:author="Unknown">
        <w:r w:rsidRPr="00D65CE1">
          <w:rPr>
            <w:rFonts w:ascii="Times New Roman" w:eastAsia="Times New Roman" w:hAnsi="Times New Roman" w:cs="Times New Roman"/>
            <w:color w:val="000000" w:themeColor="text1"/>
            <w:sz w:val="28"/>
            <w:szCs w:val="28"/>
            <w:lang w:eastAsia="ru-RU"/>
          </w:rPr>
          <w:t>1. Центры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106" w:author="Unknown"/>
          <w:rFonts w:ascii="Times New Roman" w:eastAsia="Times New Roman" w:hAnsi="Times New Roman" w:cs="Times New Roman"/>
          <w:color w:val="000000" w:themeColor="text1"/>
          <w:sz w:val="28"/>
          <w:szCs w:val="28"/>
          <w:lang w:eastAsia="ru-RU"/>
        </w:rPr>
      </w:pPr>
      <w:bookmarkStart w:id="1107" w:name="100263"/>
      <w:bookmarkEnd w:id="1107"/>
      <w:ins w:id="1108" w:author="Unknown">
        <w:r w:rsidRPr="00D65CE1">
          <w:rPr>
            <w:rFonts w:ascii="Times New Roman" w:eastAsia="Times New Roman" w:hAnsi="Times New Roman" w:cs="Times New Roman"/>
            <w:color w:val="000000" w:themeColor="text1"/>
            <w:sz w:val="28"/>
            <w:szCs w:val="2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ins>
    </w:p>
    <w:p w:rsidR="00D65CE1" w:rsidRPr="00D65CE1" w:rsidRDefault="00D65CE1" w:rsidP="00D65CE1">
      <w:pPr>
        <w:spacing w:after="0" w:line="253" w:lineRule="atLeast"/>
        <w:jc w:val="both"/>
        <w:textAlignment w:val="baseline"/>
        <w:rPr>
          <w:ins w:id="1109" w:author="Unknown"/>
          <w:rFonts w:ascii="Times New Roman" w:eastAsia="Times New Roman" w:hAnsi="Times New Roman" w:cs="Times New Roman"/>
          <w:color w:val="000000" w:themeColor="text1"/>
          <w:sz w:val="28"/>
          <w:szCs w:val="28"/>
          <w:lang w:eastAsia="ru-RU"/>
        </w:rPr>
      </w:pPr>
      <w:bookmarkStart w:id="1110" w:name="100264"/>
      <w:bookmarkEnd w:id="1110"/>
      <w:ins w:id="1111" w:author="Unknown">
        <w:r w:rsidRPr="00D65CE1">
          <w:rPr>
            <w:rFonts w:ascii="Times New Roman" w:eastAsia="Times New Roman" w:hAnsi="Times New Roman" w:cs="Times New Roman"/>
            <w:color w:val="000000" w:themeColor="text1"/>
            <w:sz w:val="28"/>
            <w:szCs w:val="2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ins>
    </w:p>
    <w:p w:rsidR="00D65CE1" w:rsidRPr="00D65CE1" w:rsidRDefault="00D65CE1" w:rsidP="00D65CE1">
      <w:pPr>
        <w:spacing w:after="0" w:line="253" w:lineRule="atLeast"/>
        <w:jc w:val="both"/>
        <w:textAlignment w:val="baseline"/>
        <w:rPr>
          <w:ins w:id="1112" w:author="Unknown"/>
          <w:rFonts w:ascii="Times New Roman" w:eastAsia="Times New Roman" w:hAnsi="Times New Roman" w:cs="Times New Roman"/>
          <w:color w:val="000000" w:themeColor="text1"/>
          <w:sz w:val="28"/>
          <w:szCs w:val="28"/>
          <w:lang w:eastAsia="ru-RU"/>
        </w:rPr>
      </w:pPr>
      <w:bookmarkStart w:id="1113" w:name="100265"/>
      <w:bookmarkEnd w:id="1113"/>
      <w:ins w:id="1114" w:author="Unknown">
        <w:r w:rsidRPr="00D65CE1">
          <w:rPr>
            <w:rFonts w:ascii="Times New Roman" w:eastAsia="Times New Roman" w:hAnsi="Times New Roman" w:cs="Times New Roman"/>
            <w:color w:val="000000" w:themeColor="text1"/>
            <w:sz w:val="28"/>
            <w:szCs w:val="2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ins>
    </w:p>
    <w:p w:rsidR="00D65CE1" w:rsidRPr="00D65CE1" w:rsidRDefault="00D65CE1" w:rsidP="00D65CE1">
      <w:pPr>
        <w:spacing w:after="0" w:line="253" w:lineRule="atLeast"/>
        <w:jc w:val="both"/>
        <w:textAlignment w:val="baseline"/>
        <w:rPr>
          <w:ins w:id="1115" w:author="Unknown"/>
          <w:rFonts w:ascii="Times New Roman" w:eastAsia="Times New Roman" w:hAnsi="Times New Roman" w:cs="Times New Roman"/>
          <w:color w:val="000000" w:themeColor="text1"/>
          <w:sz w:val="28"/>
          <w:szCs w:val="28"/>
          <w:lang w:eastAsia="ru-RU"/>
        </w:rPr>
      </w:pPr>
      <w:bookmarkStart w:id="1116" w:name="100434"/>
      <w:bookmarkStart w:id="1117" w:name="100266"/>
      <w:bookmarkEnd w:id="1116"/>
      <w:bookmarkEnd w:id="1117"/>
      <w:ins w:id="1118" w:author="Unknown">
        <w:r w:rsidRPr="00D65CE1">
          <w:rPr>
            <w:rFonts w:ascii="Times New Roman" w:eastAsia="Times New Roman" w:hAnsi="Times New Roman" w:cs="Times New Roman"/>
            <w:color w:val="000000" w:themeColor="text1"/>
            <w:sz w:val="28"/>
            <w:szCs w:val="2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ins>
    </w:p>
    <w:p w:rsidR="00D65CE1" w:rsidRPr="00D65CE1" w:rsidRDefault="00D65CE1" w:rsidP="00D65CE1">
      <w:pPr>
        <w:spacing w:after="0" w:line="253" w:lineRule="atLeast"/>
        <w:jc w:val="both"/>
        <w:textAlignment w:val="baseline"/>
        <w:rPr>
          <w:ins w:id="1119" w:author="Unknown"/>
          <w:rFonts w:ascii="Times New Roman" w:eastAsia="Times New Roman" w:hAnsi="Times New Roman" w:cs="Times New Roman"/>
          <w:color w:val="000000" w:themeColor="text1"/>
          <w:sz w:val="28"/>
          <w:szCs w:val="28"/>
          <w:lang w:eastAsia="ru-RU"/>
        </w:rPr>
      </w:pPr>
      <w:bookmarkStart w:id="1120" w:name="100267"/>
      <w:bookmarkEnd w:id="1120"/>
      <w:ins w:id="1121" w:author="Unknown">
        <w:r w:rsidRPr="00D65CE1">
          <w:rPr>
            <w:rFonts w:ascii="Times New Roman" w:eastAsia="Times New Roman" w:hAnsi="Times New Roman" w:cs="Times New Roman"/>
            <w:color w:val="000000" w:themeColor="text1"/>
            <w:sz w:val="28"/>
            <w:szCs w:val="28"/>
            <w:lang w:eastAsia="ru-RU"/>
          </w:rPr>
          <w:lastRenderedPageBreak/>
          <w:t>1) направляемые по приговору суда или по постановлению судьи в специальные учебно-воспитательные учреждения закрытого типа;</w:t>
        </w:r>
      </w:ins>
    </w:p>
    <w:p w:rsidR="00D65CE1" w:rsidRPr="00D65CE1" w:rsidRDefault="00D65CE1" w:rsidP="00D65CE1">
      <w:pPr>
        <w:spacing w:after="0" w:line="253" w:lineRule="atLeast"/>
        <w:jc w:val="both"/>
        <w:textAlignment w:val="baseline"/>
        <w:rPr>
          <w:ins w:id="1122" w:author="Unknown"/>
          <w:rFonts w:ascii="Times New Roman" w:eastAsia="Times New Roman" w:hAnsi="Times New Roman" w:cs="Times New Roman"/>
          <w:color w:val="000000" w:themeColor="text1"/>
          <w:sz w:val="28"/>
          <w:szCs w:val="28"/>
          <w:lang w:eastAsia="ru-RU"/>
        </w:rPr>
      </w:pPr>
      <w:bookmarkStart w:id="1123" w:name="100268"/>
      <w:bookmarkEnd w:id="1123"/>
      <w:ins w:id="1124" w:author="Unknown">
        <w:r w:rsidRPr="00D65CE1">
          <w:rPr>
            <w:rFonts w:ascii="Times New Roman" w:eastAsia="Times New Roman" w:hAnsi="Times New Roman" w:cs="Times New Roman"/>
            <w:color w:val="000000" w:themeColor="text1"/>
            <w:sz w:val="28"/>
            <w:szCs w:val="2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"100451"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125" w:author="Unknown"/>
          <w:rFonts w:ascii="Times New Roman" w:eastAsia="Times New Roman" w:hAnsi="Times New Roman" w:cs="Times New Roman"/>
          <w:color w:val="000000" w:themeColor="text1"/>
          <w:sz w:val="28"/>
          <w:szCs w:val="28"/>
          <w:lang w:eastAsia="ru-RU"/>
        </w:rPr>
      </w:pPr>
      <w:bookmarkStart w:id="1126" w:name="100269"/>
      <w:bookmarkEnd w:id="1126"/>
      <w:ins w:id="1127" w:author="Unknown">
        <w:r w:rsidRPr="00D65CE1">
          <w:rPr>
            <w:rFonts w:ascii="Times New Roman" w:eastAsia="Times New Roman" w:hAnsi="Times New Roman" w:cs="Times New Roman"/>
            <w:color w:val="000000" w:themeColor="text1"/>
            <w:sz w:val="28"/>
            <w:szCs w:val="28"/>
            <w:lang w:eastAsia="ru-RU"/>
          </w:rPr>
          <w:t>3) самовольно ушедшие из специальных учебно-воспитательных учреждений закрытого типа;</w:t>
        </w:r>
      </w:ins>
    </w:p>
    <w:p w:rsidR="00D65CE1" w:rsidRPr="00D65CE1" w:rsidRDefault="00D65CE1" w:rsidP="00D65CE1">
      <w:pPr>
        <w:spacing w:after="0" w:line="253" w:lineRule="atLeast"/>
        <w:jc w:val="both"/>
        <w:textAlignment w:val="baseline"/>
        <w:rPr>
          <w:ins w:id="1128" w:author="Unknown"/>
          <w:rFonts w:ascii="Times New Roman" w:eastAsia="Times New Roman" w:hAnsi="Times New Roman" w:cs="Times New Roman"/>
          <w:color w:val="000000" w:themeColor="text1"/>
          <w:sz w:val="28"/>
          <w:szCs w:val="28"/>
          <w:lang w:eastAsia="ru-RU"/>
        </w:rPr>
      </w:pPr>
      <w:bookmarkStart w:id="1129" w:name="000069"/>
      <w:bookmarkStart w:id="1130" w:name="100435"/>
      <w:bookmarkStart w:id="1131" w:name="100270"/>
      <w:bookmarkEnd w:id="1129"/>
      <w:bookmarkEnd w:id="1130"/>
      <w:bookmarkEnd w:id="1131"/>
      <w:proofErr w:type="gramStart"/>
      <w:ins w:id="1132" w:author="Unknown">
        <w:r w:rsidRPr="00D65CE1">
          <w:rPr>
            <w:rFonts w:ascii="Times New Roman" w:eastAsia="Times New Roman" w:hAnsi="Times New Roman" w:cs="Times New Roman"/>
            <w:color w:val="000000" w:themeColor="text1"/>
            <w:sz w:val="28"/>
            <w:szCs w:val="28"/>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proofErr w:type="gramEnd"/>
      </w:ins>
    </w:p>
    <w:p w:rsidR="00D65CE1" w:rsidRPr="00D65CE1" w:rsidRDefault="00D65CE1" w:rsidP="00D65CE1">
      <w:pPr>
        <w:spacing w:after="0" w:line="253" w:lineRule="atLeast"/>
        <w:jc w:val="both"/>
        <w:textAlignment w:val="baseline"/>
        <w:rPr>
          <w:ins w:id="1133" w:author="Unknown"/>
          <w:rFonts w:ascii="Times New Roman" w:eastAsia="Times New Roman" w:hAnsi="Times New Roman" w:cs="Times New Roman"/>
          <w:color w:val="000000" w:themeColor="text1"/>
          <w:sz w:val="28"/>
          <w:szCs w:val="28"/>
          <w:lang w:eastAsia="ru-RU"/>
        </w:rPr>
      </w:pPr>
      <w:bookmarkStart w:id="1134" w:name="000070"/>
      <w:bookmarkStart w:id="1135" w:name="100436"/>
      <w:bookmarkEnd w:id="1134"/>
      <w:bookmarkEnd w:id="1135"/>
      <w:proofErr w:type="gramStart"/>
      <w:ins w:id="1136" w:author="Unknown">
        <w:r w:rsidRPr="00D65CE1">
          <w:rPr>
            <w:rFonts w:ascii="Times New Roman" w:eastAsia="Times New Roman" w:hAnsi="Times New Roman" w:cs="Times New Roman"/>
            <w:color w:val="000000" w:themeColor="text1"/>
            <w:sz w:val="28"/>
            <w:szCs w:val="2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D65CE1">
          <w:rPr>
            <w:rFonts w:ascii="Times New Roman" w:eastAsia="Times New Roman" w:hAnsi="Times New Roman" w:cs="Times New Roman"/>
            <w:color w:val="000000" w:themeColor="text1"/>
            <w:sz w:val="28"/>
            <w:szCs w:val="28"/>
            <w:lang w:eastAsia="ru-RU"/>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137" w:author="Unknown"/>
          <w:rFonts w:ascii="Times New Roman" w:eastAsia="Times New Roman" w:hAnsi="Times New Roman" w:cs="Times New Roman"/>
          <w:color w:val="000000" w:themeColor="text1"/>
          <w:sz w:val="28"/>
          <w:szCs w:val="28"/>
          <w:lang w:eastAsia="ru-RU"/>
        </w:rPr>
      </w:pPr>
      <w:bookmarkStart w:id="1138" w:name="000071"/>
      <w:bookmarkStart w:id="1139" w:name="100437"/>
      <w:bookmarkStart w:id="1140" w:name="100271"/>
      <w:bookmarkEnd w:id="1138"/>
      <w:bookmarkEnd w:id="1139"/>
      <w:bookmarkEnd w:id="1140"/>
      <w:proofErr w:type="gramStart"/>
      <w:ins w:id="1141" w:author="Unknown">
        <w:r w:rsidRPr="00D65CE1">
          <w:rPr>
            <w:rFonts w:ascii="Times New Roman" w:eastAsia="Times New Roman" w:hAnsi="Times New Roman" w:cs="Times New Roman"/>
            <w:color w:val="000000" w:themeColor="text1"/>
            <w:sz w:val="28"/>
            <w:szCs w:val="2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D65CE1">
          <w:rPr>
            <w:rFonts w:ascii="Times New Roman" w:eastAsia="Times New Roman" w:hAnsi="Times New Roman" w:cs="Times New Roman"/>
            <w:color w:val="000000" w:themeColor="text1"/>
            <w:sz w:val="28"/>
            <w:szCs w:val="28"/>
            <w:lang w:eastAsia="ru-RU"/>
          </w:rPr>
          <w:t xml:space="preserve"> или иным законным представителям в течение срока, предусмотренного подпунктом 1 пункта 2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142" w:author="Unknown"/>
          <w:rFonts w:ascii="Times New Roman" w:eastAsia="Times New Roman" w:hAnsi="Times New Roman" w:cs="Times New Roman"/>
          <w:color w:val="000000" w:themeColor="text1"/>
          <w:sz w:val="28"/>
          <w:szCs w:val="28"/>
          <w:lang w:eastAsia="ru-RU"/>
        </w:rPr>
      </w:pPr>
      <w:bookmarkStart w:id="1143" w:name="100438"/>
      <w:bookmarkStart w:id="1144" w:name="100272"/>
      <w:bookmarkEnd w:id="1143"/>
      <w:bookmarkEnd w:id="1144"/>
      <w:ins w:id="1145" w:author="Unknown">
        <w:r w:rsidRPr="00D65CE1">
          <w:rPr>
            <w:rFonts w:ascii="Times New Roman" w:eastAsia="Times New Roman" w:hAnsi="Times New Roman" w:cs="Times New Roman"/>
            <w:color w:val="000000" w:themeColor="text1"/>
            <w:sz w:val="28"/>
            <w:szCs w:val="2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ins>
    </w:p>
    <w:p w:rsidR="00D65CE1" w:rsidRPr="00D65CE1" w:rsidRDefault="00D65CE1" w:rsidP="00D65CE1">
      <w:pPr>
        <w:spacing w:after="0" w:line="253" w:lineRule="atLeast"/>
        <w:jc w:val="both"/>
        <w:textAlignment w:val="baseline"/>
        <w:rPr>
          <w:ins w:id="1146" w:author="Unknown"/>
          <w:rFonts w:ascii="Times New Roman" w:eastAsia="Times New Roman" w:hAnsi="Times New Roman" w:cs="Times New Roman"/>
          <w:color w:val="000000" w:themeColor="text1"/>
          <w:sz w:val="28"/>
          <w:szCs w:val="28"/>
          <w:lang w:eastAsia="ru-RU"/>
        </w:rPr>
      </w:pPr>
      <w:bookmarkStart w:id="1147" w:name="100273"/>
      <w:bookmarkEnd w:id="1147"/>
      <w:ins w:id="1148" w:author="Unknown">
        <w:r w:rsidRPr="00D65CE1">
          <w:rPr>
            <w:rFonts w:ascii="Times New Roman" w:eastAsia="Times New Roman" w:hAnsi="Times New Roman" w:cs="Times New Roman"/>
            <w:color w:val="000000" w:themeColor="text1"/>
            <w:sz w:val="28"/>
            <w:szCs w:val="28"/>
            <w:lang w:eastAsia="ru-RU"/>
          </w:rPr>
          <w:lastRenderedPageBreak/>
          <w:t>1) приговор суда или постановление судьи - в отношении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"100267"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2 настоящей статьи;</w:t>
        </w:r>
      </w:ins>
    </w:p>
    <w:p w:rsidR="00D65CE1" w:rsidRPr="00D65CE1" w:rsidRDefault="00D65CE1" w:rsidP="00D65CE1">
      <w:pPr>
        <w:spacing w:after="0" w:line="253" w:lineRule="atLeast"/>
        <w:jc w:val="both"/>
        <w:textAlignment w:val="baseline"/>
        <w:rPr>
          <w:ins w:id="1149" w:author="Unknown"/>
          <w:rFonts w:ascii="Times New Roman" w:eastAsia="Times New Roman" w:hAnsi="Times New Roman" w:cs="Times New Roman"/>
          <w:color w:val="000000" w:themeColor="text1"/>
          <w:sz w:val="28"/>
          <w:szCs w:val="28"/>
          <w:lang w:eastAsia="ru-RU"/>
        </w:rPr>
      </w:pPr>
      <w:bookmarkStart w:id="1150" w:name="100439"/>
      <w:bookmarkStart w:id="1151" w:name="100274"/>
      <w:bookmarkEnd w:id="1150"/>
      <w:bookmarkEnd w:id="1151"/>
      <w:ins w:id="1152" w:author="Unknown">
        <w:r w:rsidRPr="00D65CE1">
          <w:rPr>
            <w:rFonts w:ascii="Times New Roman" w:eastAsia="Times New Roman" w:hAnsi="Times New Roman" w:cs="Times New Roman"/>
            <w:color w:val="000000" w:themeColor="text1"/>
            <w:sz w:val="28"/>
            <w:szCs w:val="28"/>
            <w:lang w:eastAsia="ru-RU"/>
          </w:rPr>
          <w:t>2) постановление судьи - в отношении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"100268"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2 настоящей статьи.</w:t>
        </w:r>
      </w:ins>
    </w:p>
    <w:p w:rsidR="00D65CE1" w:rsidRPr="00D65CE1" w:rsidRDefault="00D65CE1" w:rsidP="00D65CE1">
      <w:pPr>
        <w:spacing w:after="0" w:line="253" w:lineRule="atLeast"/>
        <w:jc w:val="both"/>
        <w:textAlignment w:val="baseline"/>
        <w:rPr>
          <w:ins w:id="1153" w:author="Unknown"/>
          <w:rFonts w:ascii="Times New Roman" w:eastAsia="Times New Roman" w:hAnsi="Times New Roman" w:cs="Times New Roman"/>
          <w:color w:val="000000" w:themeColor="text1"/>
          <w:sz w:val="28"/>
          <w:szCs w:val="28"/>
          <w:lang w:eastAsia="ru-RU"/>
        </w:rPr>
      </w:pPr>
      <w:bookmarkStart w:id="1154" w:name="000013"/>
      <w:bookmarkStart w:id="1155" w:name="100440"/>
      <w:bookmarkStart w:id="1156" w:name="100276"/>
      <w:bookmarkStart w:id="1157" w:name="100275"/>
      <w:bookmarkEnd w:id="1154"/>
      <w:bookmarkEnd w:id="1155"/>
      <w:bookmarkEnd w:id="1156"/>
      <w:bookmarkEnd w:id="1157"/>
      <w:ins w:id="1158" w:author="Unknown">
        <w:r w:rsidRPr="00D65CE1">
          <w:rPr>
            <w:rFonts w:ascii="Times New Roman" w:eastAsia="Times New Roman" w:hAnsi="Times New Roman" w:cs="Times New Roman"/>
            <w:color w:val="000000" w:themeColor="text1"/>
            <w:sz w:val="28"/>
            <w:szCs w:val="28"/>
            <w:lang w:eastAsia="ru-RU"/>
          </w:rPr>
          <w:t xml:space="preserve">4. </w:t>
        </w:r>
        <w:proofErr w:type="gramStart"/>
        <w:r w:rsidRPr="00D65CE1">
          <w:rPr>
            <w:rFonts w:ascii="Times New Roman" w:eastAsia="Times New Roman" w:hAnsi="Times New Roman" w:cs="Times New Roman"/>
            <w:color w:val="000000" w:themeColor="text1"/>
            <w:sz w:val="28"/>
            <w:szCs w:val="28"/>
            <w:lang w:eastAsia="ru-RU"/>
          </w:rPr>
          <w:t>Несовершеннолетние,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ins>
    </w:p>
    <w:p w:rsidR="00D65CE1" w:rsidRPr="00D65CE1" w:rsidRDefault="00D65CE1" w:rsidP="00D65CE1">
      <w:pPr>
        <w:spacing w:after="0" w:line="253" w:lineRule="atLeast"/>
        <w:jc w:val="both"/>
        <w:textAlignment w:val="baseline"/>
        <w:rPr>
          <w:ins w:id="1159" w:author="Unknown"/>
          <w:rFonts w:ascii="Times New Roman" w:eastAsia="Times New Roman" w:hAnsi="Times New Roman" w:cs="Times New Roman"/>
          <w:color w:val="000000" w:themeColor="text1"/>
          <w:sz w:val="28"/>
          <w:szCs w:val="28"/>
          <w:lang w:eastAsia="ru-RU"/>
        </w:rPr>
      </w:pPr>
      <w:bookmarkStart w:id="1160" w:name="100441"/>
      <w:bookmarkEnd w:id="1160"/>
      <w:ins w:id="1161" w:author="Unknown">
        <w:r w:rsidRPr="00D65CE1">
          <w:rPr>
            <w:rFonts w:ascii="Times New Roman" w:eastAsia="Times New Roman" w:hAnsi="Times New Roman" w:cs="Times New Roman"/>
            <w:color w:val="000000" w:themeColor="text1"/>
            <w:sz w:val="28"/>
            <w:szCs w:val="28"/>
            <w:lang w:eastAsia="ru-RU"/>
          </w:rPr>
          <w:t>Материалы на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2 настоящей статьи, представляются судье в порядке и в срок, которые установлены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"100462"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31.1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для решения вопроса о дальнейшем содержании или об освобождении несовершеннолетних.</w:t>
        </w:r>
      </w:ins>
    </w:p>
    <w:p w:rsidR="00D65CE1" w:rsidRPr="00D65CE1" w:rsidRDefault="00D65CE1" w:rsidP="00D65CE1">
      <w:pPr>
        <w:spacing w:after="0" w:line="253" w:lineRule="atLeast"/>
        <w:jc w:val="both"/>
        <w:textAlignment w:val="baseline"/>
        <w:rPr>
          <w:ins w:id="1162" w:author="Unknown"/>
          <w:rFonts w:ascii="Times New Roman" w:eastAsia="Times New Roman" w:hAnsi="Times New Roman" w:cs="Times New Roman"/>
          <w:color w:val="000000" w:themeColor="text1"/>
          <w:sz w:val="28"/>
          <w:szCs w:val="28"/>
          <w:lang w:eastAsia="ru-RU"/>
        </w:rPr>
      </w:pPr>
      <w:bookmarkStart w:id="1163" w:name="100442"/>
      <w:bookmarkStart w:id="1164" w:name="100277"/>
      <w:bookmarkEnd w:id="1163"/>
      <w:bookmarkEnd w:id="1164"/>
      <w:ins w:id="1165" w:author="Unknown">
        <w:r w:rsidRPr="00D65CE1">
          <w:rPr>
            <w:rFonts w:ascii="Times New Roman" w:eastAsia="Times New Roman" w:hAnsi="Times New Roman" w:cs="Times New Roman"/>
            <w:color w:val="000000" w:themeColor="text1"/>
            <w:sz w:val="28"/>
            <w:szCs w:val="2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w:t>
        </w:r>
      </w:ins>
    </w:p>
    <w:p w:rsidR="00D65CE1" w:rsidRPr="00D65CE1" w:rsidRDefault="00D65CE1" w:rsidP="00D65CE1">
      <w:pPr>
        <w:spacing w:after="0" w:line="253" w:lineRule="atLeast"/>
        <w:jc w:val="both"/>
        <w:textAlignment w:val="baseline"/>
        <w:rPr>
          <w:ins w:id="1166" w:author="Unknown"/>
          <w:rFonts w:ascii="Times New Roman" w:eastAsia="Times New Roman" w:hAnsi="Times New Roman" w:cs="Times New Roman"/>
          <w:color w:val="000000" w:themeColor="text1"/>
          <w:sz w:val="28"/>
          <w:szCs w:val="28"/>
          <w:lang w:eastAsia="ru-RU"/>
        </w:rPr>
      </w:pPr>
      <w:bookmarkStart w:id="1167" w:name="100443"/>
      <w:bookmarkStart w:id="1168" w:name="100278"/>
      <w:bookmarkEnd w:id="1167"/>
      <w:bookmarkEnd w:id="1168"/>
      <w:ins w:id="1169" w:author="Unknown">
        <w:r w:rsidRPr="00D65CE1">
          <w:rPr>
            <w:rFonts w:ascii="Times New Roman" w:eastAsia="Times New Roman" w:hAnsi="Times New Roman" w:cs="Times New Roman"/>
            <w:color w:val="000000" w:themeColor="text1"/>
            <w:sz w:val="28"/>
            <w:szCs w:val="28"/>
            <w:lang w:eastAsia="ru-RU"/>
          </w:rPr>
          <w:t>6. Несовершеннолетние,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ins>
    </w:p>
    <w:p w:rsidR="00D65CE1" w:rsidRPr="00D65CE1" w:rsidRDefault="00D65CE1" w:rsidP="00D65CE1">
      <w:pPr>
        <w:spacing w:after="0" w:line="253" w:lineRule="atLeast"/>
        <w:jc w:val="both"/>
        <w:textAlignment w:val="baseline"/>
        <w:rPr>
          <w:ins w:id="1170" w:author="Unknown"/>
          <w:rFonts w:ascii="Times New Roman" w:eastAsia="Times New Roman" w:hAnsi="Times New Roman" w:cs="Times New Roman"/>
          <w:color w:val="000000" w:themeColor="text1"/>
          <w:sz w:val="28"/>
          <w:szCs w:val="28"/>
          <w:lang w:eastAsia="ru-RU"/>
        </w:rPr>
      </w:pPr>
      <w:bookmarkStart w:id="1171" w:name="000176"/>
      <w:bookmarkStart w:id="1172" w:name="100444"/>
      <w:bookmarkStart w:id="1173" w:name="100279"/>
      <w:bookmarkEnd w:id="1171"/>
      <w:bookmarkEnd w:id="1172"/>
      <w:bookmarkEnd w:id="1173"/>
      <w:ins w:id="1174" w:author="Unknown">
        <w:r w:rsidRPr="00D65CE1">
          <w:rPr>
            <w:rFonts w:ascii="Times New Roman" w:eastAsia="Times New Roman" w:hAnsi="Times New Roman" w:cs="Times New Roman"/>
            <w:color w:val="000000" w:themeColor="text1"/>
            <w:sz w:val="28"/>
            <w:szCs w:val="28"/>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ins>
    </w:p>
    <w:p w:rsidR="00D65CE1" w:rsidRPr="00D65CE1" w:rsidRDefault="00D65CE1" w:rsidP="00D65CE1">
      <w:pPr>
        <w:spacing w:after="0" w:line="253" w:lineRule="atLeast"/>
        <w:jc w:val="both"/>
        <w:textAlignment w:val="baseline"/>
        <w:rPr>
          <w:ins w:id="1175" w:author="Unknown"/>
          <w:rFonts w:ascii="Times New Roman" w:eastAsia="Times New Roman" w:hAnsi="Times New Roman" w:cs="Times New Roman"/>
          <w:color w:val="000000" w:themeColor="text1"/>
          <w:sz w:val="28"/>
          <w:szCs w:val="28"/>
          <w:lang w:eastAsia="ru-RU"/>
        </w:rPr>
      </w:pPr>
      <w:bookmarkStart w:id="1176" w:name="000177"/>
      <w:bookmarkStart w:id="1177" w:name="100280"/>
      <w:bookmarkEnd w:id="1176"/>
      <w:bookmarkEnd w:id="1177"/>
      <w:ins w:id="1178" w:author="Unknown">
        <w:r w:rsidRPr="00D65CE1">
          <w:rPr>
            <w:rFonts w:ascii="Times New Roman" w:eastAsia="Times New Roman" w:hAnsi="Times New Roman" w:cs="Times New Roman"/>
            <w:color w:val="000000" w:themeColor="text1"/>
            <w:sz w:val="28"/>
            <w:szCs w:val="28"/>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ins>
    </w:p>
    <w:p w:rsidR="00D65CE1" w:rsidRPr="00D65CE1" w:rsidRDefault="00D65CE1" w:rsidP="00D65CE1">
      <w:pPr>
        <w:spacing w:after="0" w:line="253" w:lineRule="atLeast"/>
        <w:jc w:val="both"/>
        <w:textAlignment w:val="baseline"/>
        <w:rPr>
          <w:ins w:id="1179" w:author="Unknown"/>
          <w:rFonts w:ascii="Times New Roman" w:eastAsia="Times New Roman" w:hAnsi="Times New Roman" w:cs="Times New Roman"/>
          <w:color w:val="000000" w:themeColor="text1"/>
          <w:sz w:val="28"/>
          <w:szCs w:val="28"/>
          <w:lang w:eastAsia="ru-RU"/>
        </w:rPr>
      </w:pPr>
      <w:bookmarkStart w:id="1180" w:name="000192"/>
      <w:bookmarkStart w:id="1181" w:name="100281"/>
      <w:bookmarkEnd w:id="1180"/>
      <w:bookmarkEnd w:id="1181"/>
      <w:ins w:id="1182" w:author="Unknown">
        <w:r w:rsidRPr="00D65CE1">
          <w:rPr>
            <w:rFonts w:ascii="Times New Roman" w:eastAsia="Times New Roman" w:hAnsi="Times New Roman" w:cs="Times New Roman"/>
            <w:color w:val="000000" w:themeColor="text1"/>
            <w:sz w:val="28"/>
            <w:szCs w:val="28"/>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ins>
    </w:p>
    <w:p w:rsidR="00D65CE1" w:rsidRPr="00D65CE1" w:rsidRDefault="00D65CE1" w:rsidP="00D65CE1">
      <w:pPr>
        <w:spacing w:after="0" w:line="253" w:lineRule="atLeast"/>
        <w:jc w:val="both"/>
        <w:textAlignment w:val="baseline"/>
        <w:rPr>
          <w:ins w:id="1183" w:author="Unknown"/>
          <w:rFonts w:ascii="Times New Roman" w:eastAsia="Times New Roman" w:hAnsi="Times New Roman" w:cs="Times New Roman"/>
          <w:color w:val="000000" w:themeColor="text1"/>
          <w:sz w:val="28"/>
          <w:szCs w:val="28"/>
          <w:lang w:eastAsia="ru-RU"/>
        </w:rPr>
      </w:pPr>
      <w:bookmarkStart w:id="1184" w:name="100445"/>
      <w:bookmarkStart w:id="1185" w:name="100282"/>
      <w:bookmarkEnd w:id="1184"/>
      <w:bookmarkEnd w:id="1185"/>
      <w:ins w:id="1186" w:author="Unknown">
        <w:r w:rsidRPr="00D65CE1">
          <w:rPr>
            <w:rFonts w:ascii="Times New Roman" w:eastAsia="Times New Roman" w:hAnsi="Times New Roman" w:cs="Times New Roman"/>
            <w:color w:val="000000" w:themeColor="text1"/>
            <w:sz w:val="28"/>
            <w:szCs w:val="2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ins>
    </w:p>
    <w:p w:rsidR="00D65CE1" w:rsidRPr="00D65CE1" w:rsidRDefault="00D65CE1" w:rsidP="00D65CE1">
      <w:pPr>
        <w:spacing w:after="0" w:line="253" w:lineRule="atLeast"/>
        <w:jc w:val="both"/>
        <w:textAlignment w:val="baseline"/>
        <w:rPr>
          <w:ins w:id="1187" w:author="Unknown"/>
          <w:rFonts w:ascii="Times New Roman" w:eastAsia="Times New Roman" w:hAnsi="Times New Roman" w:cs="Times New Roman"/>
          <w:color w:val="000000" w:themeColor="text1"/>
          <w:sz w:val="28"/>
          <w:szCs w:val="28"/>
          <w:lang w:eastAsia="ru-RU"/>
        </w:rPr>
      </w:pPr>
      <w:bookmarkStart w:id="1188" w:name="000114"/>
      <w:bookmarkEnd w:id="1188"/>
      <w:ins w:id="1189" w:author="Unknown">
        <w:r w:rsidRPr="00D65CE1">
          <w:rPr>
            <w:rFonts w:ascii="Times New Roman" w:eastAsia="Times New Roman" w:hAnsi="Times New Roman" w:cs="Times New Roman"/>
            <w:color w:val="000000" w:themeColor="text1"/>
            <w:sz w:val="28"/>
            <w:szCs w:val="28"/>
            <w:lang w:eastAsia="ru-RU"/>
          </w:rPr>
          <w:t xml:space="preserve">7.1. </w:t>
        </w:r>
        <w:proofErr w:type="gramStart"/>
        <w:r w:rsidRPr="00D65CE1">
          <w:rPr>
            <w:rFonts w:ascii="Times New Roman" w:eastAsia="Times New Roman" w:hAnsi="Times New Roman" w:cs="Times New Roman"/>
            <w:color w:val="000000" w:themeColor="text1"/>
            <w:sz w:val="28"/>
            <w:szCs w:val="28"/>
            <w:lang w:eastAsia="ru-RU"/>
          </w:rPr>
          <w:t xml:space="preserve">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w:t>
        </w:r>
        <w:r w:rsidRPr="00D65CE1">
          <w:rPr>
            <w:rFonts w:ascii="Times New Roman" w:eastAsia="Times New Roman" w:hAnsi="Times New Roman" w:cs="Times New Roman"/>
            <w:color w:val="000000" w:themeColor="text1"/>
            <w:sz w:val="28"/>
            <w:szCs w:val="28"/>
            <w:lang w:eastAsia="ru-RU"/>
          </w:rPr>
          <w:lastRenderedPageBreak/>
          <w:t>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D65CE1">
          <w:rPr>
            <w:rFonts w:ascii="Times New Roman" w:eastAsia="Times New Roman" w:hAnsi="Times New Roman" w:cs="Times New Roman"/>
            <w:color w:val="000000" w:themeColor="text1"/>
            <w:sz w:val="28"/>
            <w:szCs w:val="28"/>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ins>
    </w:p>
    <w:p w:rsidR="00D65CE1" w:rsidRPr="00D65CE1" w:rsidRDefault="00D65CE1" w:rsidP="00D65CE1">
      <w:pPr>
        <w:spacing w:after="0" w:line="253" w:lineRule="atLeast"/>
        <w:jc w:val="both"/>
        <w:textAlignment w:val="baseline"/>
        <w:rPr>
          <w:ins w:id="1190" w:author="Unknown"/>
          <w:rFonts w:ascii="Times New Roman" w:eastAsia="Times New Roman" w:hAnsi="Times New Roman" w:cs="Times New Roman"/>
          <w:color w:val="000000" w:themeColor="text1"/>
          <w:sz w:val="28"/>
          <w:szCs w:val="28"/>
          <w:lang w:eastAsia="ru-RU"/>
        </w:rPr>
      </w:pPr>
      <w:bookmarkStart w:id="1191" w:name="000115"/>
      <w:bookmarkEnd w:id="1191"/>
      <w:proofErr w:type="gramStart"/>
      <w:ins w:id="1192" w:author="Unknown">
        <w:r w:rsidRPr="00D65CE1">
          <w:rPr>
            <w:rFonts w:ascii="Times New Roman" w:eastAsia="Times New Roman" w:hAnsi="Times New Roman" w:cs="Times New Roman"/>
            <w:color w:val="000000" w:themeColor="text1"/>
            <w:sz w:val="28"/>
            <w:szCs w:val="2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D65CE1">
          <w:rPr>
            <w:rFonts w:ascii="Times New Roman" w:eastAsia="Times New Roman" w:hAnsi="Times New Roman" w:cs="Times New Roman"/>
            <w:color w:val="000000" w:themeColor="text1"/>
            <w:sz w:val="28"/>
            <w:szCs w:val="28"/>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ins>
    </w:p>
    <w:p w:rsidR="00D65CE1" w:rsidRPr="00D65CE1" w:rsidRDefault="00D65CE1" w:rsidP="00D65CE1">
      <w:pPr>
        <w:spacing w:after="0" w:line="253" w:lineRule="atLeast"/>
        <w:jc w:val="both"/>
        <w:textAlignment w:val="baseline"/>
        <w:rPr>
          <w:ins w:id="1193" w:author="Unknown"/>
          <w:rFonts w:ascii="Times New Roman" w:eastAsia="Times New Roman" w:hAnsi="Times New Roman" w:cs="Times New Roman"/>
          <w:color w:val="000000" w:themeColor="text1"/>
          <w:sz w:val="28"/>
          <w:szCs w:val="28"/>
          <w:lang w:eastAsia="ru-RU"/>
        </w:rPr>
      </w:pPr>
      <w:bookmarkStart w:id="1194" w:name="000116"/>
      <w:bookmarkEnd w:id="1194"/>
      <w:ins w:id="1195" w:author="Unknown">
        <w:r w:rsidRPr="00D65CE1">
          <w:rPr>
            <w:rFonts w:ascii="Times New Roman" w:eastAsia="Times New Roman" w:hAnsi="Times New Roman" w:cs="Times New Roman"/>
            <w:color w:val="000000" w:themeColor="text1"/>
            <w:sz w:val="28"/>
            <w:szCs w:val="2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ins>
    </w:p>
    <w:p w:rsidR="00D65CE1" w:rsidRPr="00D65CE1" w:rsidRDefault="00D65CE1" w:rsidP="00D65CE1">
      <w:pPr>
        <w:spacing w:after="0" w:line="253" w:lineRule="atLeast"/>
        <w:jc w:val="both"/>
        <w:textAlignment w:val="baseline"/>
        <w:rPr>
          <w:ins w:id="1196" w:author="Unknown"/>
          <w:rFonts w:ascii="Times New Roman" w:eastAsia="Times New Roman" w:hAnsi="Times New Roman" w:cs="Times New Roman"/>
          <w:color w:val="000000" w:themeColor="text1"/>
          <w:sz w:val="28"/>
          <w:szCs w:val="28"/>
          <w:lang w:eastAsia="ru-RU"/>
        </w:rPr>
      </w:pPr>
      <w:bookmarkStart w:id="1197" w:name="100446"/>
      <w:bookmarkStart w:id="1198" w:name="100283"/>
      <w:bookmarkEnd w:id="1197"/>
      <w:bookmarkEnd w:id="1198"/>
      <w:ins w:id="1199" w:author="Unknown">
        <w:r w:rsidRPr="00D65CE1">
          <w:rPr>
            <w:rFonts w:ascii="Times New Roman" w:eastAsia="Times New Roman" w:hAnsi="Times New Roman" w:cs="Times New Roman"/>
            <w:color w:val="000000" w:themeColor="text1"/>
            <w:sz w:val="28"/>
            <w:szCs w:val="2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пунктом 10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"100194"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пунктом 2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"100255"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200" w:author="Unknown"/>
          <w:rFonts w:ascii="Times New Roman" w:eastAsia="Times New Roman" w:hAnsi="Times New Roman" w:cs="Times New Roman"/>
          <w:color w:val="000000" w:themeColor="text1"/>
          <w:sz w:val="28"/>
          <w:szCs w:val="28"/>
          <w:lang w:eastAsia="ru-RU"/>
        </w:rPr>
      </w:pPr>
      <w:bookmarkStart w:id="1201" w:name="000104"/>
      <w:bookmarkStart w:id="1202" w:name="100284"/>
      <w:bookmarkEnd w:id="1201"/>
      <w:bookmarkEnd w:id="1202"/>
      <w:ins w:id="1203" w:author="Unknown">
        <w:r w:rsidRPr="00D65CE1">
          <w:rPr>
            <w:rFonts w:ascii="Times New Roman" w:eastAsia="Times New Roman" w:hAnsi="Times New Roman" w:cs="Times New Roman"/>
            <w:color w:val="000000" w:themeColor="text1"/>
            <w:sz w:val="28"/>
            <w:szCs w:val="28"/>
            <w:lang w:eastAsia="ru-RU"/>
          </w:rPr>
          <w:t>Статья 23. Иные подразделения органов внутренних дел</w:t>
        </w:r>
      </w:ins>
    </w:p>
    <w:p w:rsidR="00D65CE1" w:rsidRPr="00D65CE1" w:rsidRDefault="00D65CE1" w:rsidP="00D65CE1">
      <w:pPr>
        <w:spacing w:after="0" w:line="253" w:lineRule="atLeast"/>
        <w:jc w:val="both"/>
        <w:textAlignment w:val="baseline"/>
        <w:rPr>
          <w:ins w:id="1204" w:author="Unknown"/>
          <w:rFonts w:ascii="Times New Roman" w:eastAsia="Times New Roman" w:hAnsi="Times New Roman" w:cs="Times New Roman"/>
          <w:color w:val="000000" w:themeColor="text1"/>
          <w:sz w:val="28"/>
          <w:szCs w:val="28"/>
          <w:lang w:eastAsia="ru-RU"/>
        </w:rPr>
      </w:pPr>
      <w:bookmarkStart w:id="1205" w:name="000105"/>
      <w:bookmarkStart w:id="1206" w:name="100285"/>
      <w:bookmarkEnd w:id="1205"/>
      <w:bookmarkEnd w:id="1206"/>
      <w:ins w:id="1207" w:author="Unknown">
        <w:r w:rsidRPr="00D65CE1">
          <w:rPr>
            <w:rFonts w:ascii="Times New Roman" w:eastAsia="Times New Roman" w:hAnsi="Times New Roman" w:cs="Times New Roman"/>
            <w:color w:val="000000" w:themeColor="text1"/>
            <w:sz w:val="28"/>
            <w:szCs w:val="28"/>
            <w:lang w:eastAsia="ru-RU"/>
          </w:rPr>
          <w:t>1. Иные подразделения органов внутренних дел в пределах своей компетенции:</w:t>
        </w:r>
      </w:ins>
    </w:p>
    <w:p w:rsidR="00D65CE1" w:rsidRPr="00D65CE1" w:rsidRDefault="00D65CE1" w:rsidP="00D65CE1">
      <w:pPr>
        <w:spacing w:after="0" w:line="253" w:lineRule="atLeast"/>
        <w:jc w:val="both"/>
        <w:textAlignment w:val="baseline"/>
        <w:rPr>
          <w:ins w:id="1208" w:author="Unknown"/>
          <w:rFonts w:ascii="Times New Roman" w:eastAsia="Times New Roman" w:hAnsi="Times New Roman" w:cs="Times New Roman"/>
          <w:color w:val="000000" w:themeColor="text1"/>
          <w:sz w:val="28"/>
          <w:szCs w:val="28"/>
          <w:lang w:eastAsia="ru-RU"/>
        </w:rPr>
      </w:pPr>
      <w:bookmarkStart w:id="1209" w:name="100286"/>
      <w:bookmarkEnd w:id="1209"/>
      <w:ins w:id="1210" w:author="Unknown">
        <w:r w:rsidRPr="00D65CE1">
          <w:rPr>
            <w:rFonts w:ascii="Times New Roman" w:eastAsia="Times New Roman" w:hAnsi="Times New Roman" w:cs="Times New Roman"/>
            <w:color w:val="000000" w:themeColor="text1"/>
            <w:sz w:val="28"/>
            <w:szCs w:val="2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ins>
    </w:p>
    <w:p w:rsidR="00D65CE1" w:rsidRPr="00D65CE1" w:rsidRDefault="00D65CE1" w:rsidP="00D65CE1">
      <w:pPr>
        <w:spacing w:after="0" w:line="253" w:lineRule="atLeast"/>
        <w:jc w:val="both"/>
        <w:textAlignment w:val="baseline"/>
        <w:rPr>
          <w:ins w:id="1211" w:author="Unknown"/>
          <w:rFonts w:ascii="Times New Roman" w:eastAsia="Times New Roman" w:hAnsi="Times New Roman" w:cs="Times New Roman"/>
          <w:color w:val="000000" w:themeColor="text1"/>
          <w:sz w:val="28"/>
          <w:szCs w:val="28"/>
          <w:lang w:eastAsia="ru-RU"/>
        </w:rPr>
      </w:pPr>
      <w:bookmarkStart w:id="1212" w:name="100287"/>
      <w:bookmarkEnd w:id="1212"/>
      <w:ins w:id="1213" w:author="Unknown">
        <w:r w:rsidRPr="00D65CE1">
          <w:rPr>
            <w:rFonts w:ascii="Times New Roman" w:eastAsia="Times New Roman" w:hAnsi="Times New Roman" w:cs="Times New Roman"/>
            <w:color w:val="000000" w:themeColor="text1"/>
            <w:sz w:val="28"/>
            <w:szCs w:val="2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ins>
    </w:p>
    <w:p w:rsidR="00D65CE1" w:rsidRPr="00D65CE1" w:rsidRDefault="00D65CE1" w:rsidP="00D65CE1">
      <w:pPr>
        <w:spacing w:after="0" w:line="253" w:lineRule="atLeast"/>
        <w:jc w:val="both"/>
        <w:textAlignment w:val="baseline"/>
        <w:rPr>
          <w:ins w:id="1214" w:author="Unknown"/>
          <w:rFonts w:ascii="Times New Roman" w:eastAsia="Times New Roman" w:hAnsi="Times New Roman" w:cs="Times New Roman"/>
          <w:color w:val="000000" w:themeColor="text1"/>
          <w:sz w:val="28"/>
          <w:szCs w:val="28"/>
          <w:lang w:eastAsia="ru-RU"/>
        </w:rPr>
      </w:pPr>
      <w:bookmarkStart w:id="1215" w:name="100288"/>
      <w:bookmarkEnd w:id="1215"/>
      <w:ins w:id="1216" w:author="Unknown">
        <w:r w:rsidRPr="00D65CE1">
          <w:rPr>
            <w:rFonts w:ascii="Times New Roman" w:eastAsia="Times New Roman" w:hAnsi="Times New Roman" w:cs="Times New Roman"/>
            <w:color w:val="000000" w:themeColor="text1"/>
            <w:sz w:val="28"/>
            <w:szCs w:val="28"/>
            <w:lang w:eastAsia="ru-RU"/>
          </w:rPr>
          <w:lastRenderedPageBreak/>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D65CE1">
          <w:rPr>
            <w:rFonts w:ascii="Times New Roman" w:eastAsia="Times New Roman" w:hAnsi="Times New Roman" w:cs="Times New Roman"/>
            <w:color w:val="000000" w:themeColor="text1"/>
            <w:sz w:val="28"/>
            <w:szCs w:val="28"/>
            <w:lang w:eastAsia="ru-RU"/>
          </w:rPr>
          <w:t>прекурсоров</w:t>
        </w:r>
        <w:proofErr w:type="spellEnd"/>
        <w:r w:rsidRPr="00D65CE1">
          <w:rPr>
            <w:rFonts w:ascii="Times New Roman" w:eastAsia="Times New Roman" w:hAnsi="Times New Roman" w:cs="Times New Roman"/>
            <w:color w:val="000000" w:themeColor="text1"/>
            <w:sz w:val="28"/>
            <w:szCs w:val="28"/>
            <w:lang w:eastAsia="ru-RU"/>
          </w:rPr>
          <w:t>;</w:t>
        </w:r>
      </w:ins>
    </w:p>
    <w:p w:rsidR="00D65CE1" w:rsidRPr="00D65CE1" w:rsidRDefault="00D65CE1" w:rsidP="00D65CE1">
      <w:pPr>
        <w:spacing w:after="0" w:line="253" w:lineRule="atLeast"/>
        <w:jc w:val="both"/>
        <w:textAlignment w:val="baseline"/>
        <w:rPr>
          <w:ins w:id="1217" w:author="Unknown"/>
          <w:rFonts w:ascii="Times New Roman" w:eastAsia="Times New Roman" w:hAnsi="Times New Roman" w:cs="Times New Roman"/>
          <w:color w:val="000000" w:themeColor="text1"/>
          <w:sz w:val="28"/>
          <w:szCs w:val="28"/>
          <w:lang w:eastAsia="ru-RU"/>
        </w:rPr>
      </w:pPr>
      <w:bookmarkStart w:id="1218" w:name="000216"/>
      <w:bookmarkStart w:id="1219" w:name="100289"/>
      <w:bookmarkEnd w:id="1218"/>
      <w:bookmarkEnd w:id="1219"/>
      <w:ins w:id="1220" w:author="Unknown">
        <w:r w:rsidRPr="00D65CE1">
          <w:rPr>
            <w:rFonts w:ascii="Times New Roman" w:eastAsia="Times New Roman" w:hAnsi="Times New Roman" w:cs="Times New Roman"/>
            <w:color w:val="000000" w:themeColor="text1"/>
            <w:sz w:val="28"/>
            <w:szCs w:val="28"/>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ins>
    </w:p>
    <w:p w:rsidR="00D65CE1" w:rsidRPr="00D65CE1" w:rsidRDefault="00D65CE1" w:rsidP="00D65CE1">
      <w:pPr>
        <w:spacing w:after="0" w:line="253" w:lineRule="atLeast"/>
        <w:jc w:val="both"/>
        <w:textAlignment w:val="baseline"/>
        <w:rPr>
          <w:ins w:id="1221" w:author="Unknown"/>
          <w:rFonts w:ascii="Times New Roman" w:eastAsia="Times New Roman" w:hAnsi="Times New Roman" w:cs="Times New Roman"/>
          <w:color w:val="000000" w:themeColor="text1"/>
          <w:sz w:val="28"/>
          <w:szCs w:val="28"/>
          <w:lang w:eastAsia="ru-RU"/>
        </w:rPr>
      </w:pPr>
      <w:bookmarkStart w:id="1222" w:name="100447"/>
      <w:bookmarkStart w:id="1223" w:name="100290"/>
      <w:bookmarkEnd w:id="1222"/>
      <w:bookmarkEnd w:id="1223"/>
      <w:ins w:id="1224" w:author="Unknown">
        <w:r w:rsidRPr="00D65CE1">
          <w:rPr>
            <w:rFonts w:ascii="Times New Roman" w:eastAsia="Times New Roman" w:hAnsi="Times New Roman" w:cs="Times New Roman"/>
            <w:color w:val="000000" w:themeColor="text1"/>
            <w:sz w:val="28"/>
            <w:szCs w:val="28"/>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225" w:author="Unknown"/>
          <w:rFonts w:ascii="Times New Roman" w:eastAsia="Times New Roman" w:hAnsi="Times New Roman" w:cs="Times New Roman"/>
          <w:color w:val="000000" w:themeColor="text1"/>
          <w:sz w:val="28"/>
          <w:szCs w:val="28"/>
          <w:lang w:eastAsia="ru-RU"/>
        </w:rPr>
      </w:pPr>
      <w:bookmarkStart w:id="1226" w:name="000106"/>
      <w:bookmarkStart w:id="1227" w:name="100291"/>
      <w:bookmarkEnd w:id="1226"/>
      <w:bookmarkEnd w:id="1227"/>
      <w:ins w:id="1228" w:author="Unknown">
        <w:r w:rsidRPr="00D65CE1">
          <w:rPr>
            <w:rFonts w:ascii="Times New Roman" w:eastAsia="Times New Roman" w:hAnsi="Times New Roman" w:cs="Times New Roman"/>
            <w:color w:val="000000" w:themeColor="text1"/>
            <w:sz w:val="28"/>
            <w:szCs w:val="28"/>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"100255"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2 статьи 21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229" w:author="Unknown"/>
          <w:rFonts w:ascii="Times New Roman" w:eastAsia="Times New Roman" w:hAnsi="Times New Roman" w:cs="Times New Roman"/>
          <w:color w:val="000000" w:themeColor="text1"/>
          <w:sz w:val="28"/>
          <w:szCs w:val="28"/>
          <w:lang w:eastAsia="ru-RU"/>
        </w:rPr>
      </w:pPr>
      <w:bookmarkStart w:id="1230" w:name="100558"/>
      <w:bookmarkEnd w:id="1230"/>
      <w:ins w:id="1231" w:author="Unknown">
        <w:r w:rsidRPr="00D65CE1">
          <w:rPr>
            <w:rFonts w:ascii="Times New Roman" w:eastAsia="Times New Roman" w:hAnsi="Times New Roman" w:cs="Times New Roman"/>
            <w:color w:val="000000" w:themeColor="text1"/>
            <w:sz w:val="28"/>
            <w:szCs w:val="28"/>
            <w:lang w:eastAsia="ru-RU"/>
          </w:rPr>
          <w:t>Статья 23.1. Учреждения уголовно-исполнительной системы</w:t>
        </w:r>
      </w:ins>
    </w:p>
    <w:p w:rsidR="00D65CE1" w:rsidRPr="00D65CE1" w:rsidRDefault="00D65CE1" w:rsidP="00D65CE1">
      <w:pPr>
        <w:spacing w:after="0" w:line="253" w:lineRule="atLeast"/>
        <w:jc w:val="both"/>
        <w:textAlignment w:val="baseline"/>
        <w:rPr>
          <w:ins w:id="1232" w:author="Unknown"/>
          <w:rFonts w:ascii="Times New Roman" w:eastAsia="Times New Roman" w:hAnsi="Times New Roman" w:cs="Times New Roman"/>
          <w:color w:val="000000" w:themeColor="text1"/>
          <w:sz w:val="28"/>
          <w:szCs w:val="28"/>
          <w:lang w:eastAsia="ru-RU"/>
        </w:rPr>
      </w:pPr>
      <w:bookmarkStart w:id="1233" w:name="000242"/>
      <w:bookmarkStart w:id="1234" w:name="100559"/>
      <w:bookmarkEnd w:id="1233"/>
      <w:bookmarkEnd w:id="1234"/>
      <w:ins w:id="1235" w:author="Unknown">
        <w:r w:rsidRPr="00D65CE1">
          <w:rPr>
            <w:rFonts w:ascii="Times New Roman" w:eastAsia="Times New Roman" w:hAnsi="Times New Roman" w:cs="Times New Roman"/>
            <w:color w:val="000000" w:themeColor="text1"/>
            <w:sz w:val="28"/>
            <w:szCs w:val="28"/>
            <w:lang w:eastAsia="ru-RU"/>
          </w:rPr>
          <w:t xml:space="preserve">1. Следственные изоляторы в пределах своей компетенции проводят культурно-воспитательную работу с </w:t>
        </w:r>
        <w:proofErr w:type="gramStart"/>
        <w:r w:rsidRPr="00D65CE1">
          <w:rPr>
            <w:rFonts w:ascii="Times New Roman" w:eastAsia="Times New Roman" w:hAnsi="Times New Roman" w:cs="Times New Roman"/>
            <w:color w:val="000000" w:themeColor="text1"/>
            <w:sz w:val="28"/>
            <w:szCs w:val="28"/>
            <w:lang w:eastAsia="ru-RU"/>
          </w:rPr>
          <w:t>несовершеннолетними</w:t>
        </w:r>
        <w:proofErr w:type="gramEnd"/>
        <w:r w:rsidRPr="00D65CE1">
          <w:rPr>
            <w:rFonts w:ascii="Times New Roman" w:eastAsia="Times New Roman" w:hAnsi="Times New Roman" w:cs="Times New Roman"/>
            <w:color w:val="000000" w:themeColor="text1"/>
            <w:sz w:val="28"/>
            <w:szCs w:val="28"/>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D65CE1">
          <w:rPr>
            <w:rFonts w:ascii="Times New Roman" w:eastAsia="Times New Roman" w:hAnsi="Times New Roman" w:cs="Times New Roman"/>
            <w:color w:val="000000" w:themeColor="text1"/>
            <w:sz w:val="28"/>
            <w:szCs w:val="28"/>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соответствии</w:t>
        </w:r>
        <w:proofErr w:type="gramEnd"/>
        <w:r w:rsidRPr="00D65CE1">
          <w:rPr>
            <w:rFonts w:ascii="Times New Roman" w:eastAsia="Times New Roman" w:hAnsi="Times New Roman" w:cs="Times New Roman"/>
            <w:color w:val="000000" w:themeColor="text1"/>
            <w:sz w:val="28"/>
            <w:szCs w:val="28"/>
            <w:lang w:eastAsia="ru-RU"/>
          </w:rPr>
          <w:t xml:space="preserve"> с законодательством Российской Федерации.</w:t>
        </w:r>
      </w:ins>
    </w:p>
    <w:p w:rsidR="00D65CE1" w:rsidRPr="00D65CE1" w:rsidRDefault="00D65CE1" w:rsidP="00D65CE1">
      <w:pPr>
        <w:spacing w:after="0" w:line="253" w:lineRule="atLeast"/>
        <w:jc w:val="both"/>
        <w:textAlignment w:val="baseline"/>
        <w:rPr>
          <w:ins w:id="1236" w:author="Unknown"/>
          <w:rFonts w:ascii="Times New Roman" w:eastAsia="Times New Roman" w:hAnsi="Times New Roman" w:cs="Times New Roman"/>
          <w:color w:val="000000" w:themeColor="text1"/>
          <w:sz w:val="28"/>
          <w:szCs w:val="28"/>
          <w:lang w:eastAsia="ru-RU"/>
        </w:rPr>
      </w:pPr>
      <w:bookmarkStart w:id="1237" w:name="100560"/>
      <w:bookmarkEnd w:id="1237"/>
      <w:ins w:id="1238"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 xml:space="preserve">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w:t>
        </w:r>
        <w:r w:rsidRPr="00D65CE1">
          <w:rPr>
            <w:rFonts w:ascii="Times New Roman" w:eastAsia="Times New Roman" w:hAnsi="Times New Roman" w:cs="Times New Roman"/>
            <w:color w:val="000000" w:themeColor="text1"/>
            <w:sz w:val="28"/>
            <w:szCs w:val="28"/>
            <w:lang w:eastAsia="ru-RU"/>
          </w:rPr>
          <w:lastRenderedPageBreak/>
          <w:t>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D65CE1">
          <w:rPr>
            <w:rFonts w:ascii="Times New Roman" w:eastAsia="Times New Roman" w:hAnsi="Times New Roman" w:cs="Times New Roman"/>
            <w:color w:val="000000" w:themeColor="text1"/>
            <w:sz w:val="28"/>
            <w:szCs w:val="28"/>
            <w:lang w:eastAsia="ru-RU"/>
          </w:rPr>
          <w:t xml:space="preserve"> Российской Федерации.</w:t>
        </w:r>
      </w:ins>
    </w:p>
    <w:p w:rsidR="00D65CE1" w:rsidRPr="00D65CE1" w:rsidRDefault="00D65CE1" w:rsidP="00D65CE1">
      <w:pPr>
        <w:spacing w:after="0" w:line="253" w:lineRule="atLeast"/>
        <w:jc w:val="both"/>
        <w:textAlignment w:val="baseline"/>
        <w:rPr>
          <w:ins w:id="1239" w:author="Unknown"/>
          <w:rFonts w:ascii="Times New Roman" w:eastAsia="Times New Roman" w:hAnsi="Times New Roman" w:cs="Times New Roman"/>
          <w:color w:val="000000" w:themeColor="text1"/>
          <w:sz w:val="28"/>
          <w:szCs w:val="28"/>
          <w:lang w:eastAsia="ru-RU"/>
        </w:rPr>
      </w:pPr>
      <w:bookmarkStart w:id="1240" w:name="100561"/>
      <w:bookmarkEnd w:id="1240"/>
      <w:ins w:id="1241" w:author="Unknown">
        <w:r w:rsidRPr="00D65CE1">
          <w:rPr>
            <w:rFonts w:ascii="Times New Roman" w:eastAsia="Times New Roman" w:hAnsi="Times New Roman" w:cs="Times New Roman"/>
            <w:color w:val="000000" w:themeColor="text1"/>
            <w:sz w:val="28"/>
            <w:szCs w:val="28"/>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ins>
    </w:p>
    <w:p w:rsidR="00D65CE1" w:rsidRPr="00D65CE1" w:rsidRDefault="00D65CE1" w:rsidP="00D65CE1">
      <w:pPr>
        <w:spacing w:after="0" w:line="253" w:lineRule="atLeast"/>
        <w:jc w:val="both"/>
        <w:textAlignment w:val="baseline"/>
        <w:rPr>
          <w:ins w:id="1242" w:author="Unknown"/>
          <w:rFonts w:ascii="Times New Roman" w:eastAsia="Times New Roman" w:hAnsi="Times New Roman" w:cs="Times New Roman"/>
          <w:color w:val="000000" w:themeColor="text1"/>
          <w:sz w:val="28"/>
          <w:szCs w:val="28"/>
          <w:lang w:eastAsia="ru-RU"/>
        </w:rPr>
      </w:pPr>
      <w:bookmarkStart w:id="1243" w:name="100576"/>
      <w:bookmarkStart w:id="1244" w:name="100562"/>
      <w:bookmarkStart w:id="1245" w:name="100563"/>
      <w:bookmarkEnd w:id="1243"/>
      <w:bookmarkEnd w:id="1244"/>
      <w:bookmarkEnd w:id="1245"/>
      <w:ins w:id="1246" w:author="Unknown">
        <w:r w:rsidRPr="00D65CE1">
          <w:rPr>
            <w:rFonts w:ascii="Times New Roman" w:eastAsia="Times New Roman" w:hAnsi="Times New Roman" w:cs="Times New Roman"/>
            <w:color w:val="000000" w:themeColor="text1"/>
            <w:sz w:val="28"/>
            <w:szCs w:val="28"/>
            <w:lang w:eastAsia="ru-RU"/>
          </w:rPr>
          <w:t>Статья 23.2. Утратила силу. - Федеральный закон от 03.07.2016 N 305-ФЗ.</w:t>
        </w:r>
      </w:ins>
    </w:p>
    <w:p w:rsidR="00D65CE1" w:rsidRPr="00D65CE1" w:rsidRDefault="00D65CE1" w:rsidP="00D65CE1">
      <w:pPr>
        <w:spacing w:after="0" w:line="253" w:lineRule="atLeast"/>
        <w:jc w:val="both"/>
        <w:textAlignment w:val="baseline"/>
        <w:rPr>
          <w:ins w:id="1247" w:author="Unknown"/>
          <w:rFonts w:ascii="Times New Roman" w:eastAsia="Times New Roman" w:hAnsi="Times New Roman" w:cs="Times New Roman"/>
          <w:color w:val="000000" w:themeColor="text1"/>
          <w:sz w:val="28"/>
          <w:szCs w:val="28"/>
          <w:lang w:eastAsia="ru-RU"/>
        </w:rPr>
      </w:pPr>
      <w:bookmarkStart w:id="1248" w:name="100448"/>
      <w:bookmarkStart w:id="1249" w:name="100292"/>
      <w:bookmarkEnd w:id="1248"/>
      <w:bookmarkEnd w:id="1249"/>
      <w:ins w:id="1250" w:author="Unknown">
        <w:r w:rsidRPr="00D65CE1">
          <w:rPr>
            <w:rFonts w:ascii="Times New Roman" w:eastAsia="Times New Roman" w:hAnsi="Times New Roman" w:cs="Times New Roman"/>
            <w:color w:val="000000" w:themeColor="text1"/>
            <w:sz w:val="28"/>
            <w:szCs w:val="2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251" w:author="Unknown"/>
          <w:rFonts w:ascii="Times New Roman" w:eastAsia="Times New Roman" w:hAnsi="Times New Roman" w:cs="Times New Roman"/>
          <w:color w:val="000000" w:themeColor="text1"/>
          <w:sz w:val="28"/>
          <w:szCs w:val="28"/>
          <w:lang w:eastAsia="ru-RU"/>
        </w:rPr>
      </w:pPr>
      <w:bookmarkStart w:id="1252" w:name="100293"/>
      <w:bookmarkEnd w:id="1252"/>
      <w:ins w:id="1253" w:author="Unknown">
        <w:r w:rsidRPr="00D65CE1">
          <w:rPr>
            <w:rFonts w:ascii="Times New Roman" w:eastAsia="Times New Roman" w:hAnsi="Times New Roman" w:cs="Times New Roman"/>
            <w:color w:val="000000" w:themeColor="text1"/>
            <w:sz w:val="28"/>
            <w:szCs w:val="28"/>
            <w:lang w:eastAsia="ru-RU"/>
          </w:rPr>
          <w:t>1. Органы и учреждения культуры, досуга, спорта и туризма:</w:t>
        </w:r>
      </w:ins>
    </w:p>
    <w:p w:rsidR="00D65CE1" w:rsidRPr="00D65CE1" w:rsidRDefault="00D65CE1" w:rsidP="00D65CE1">
      <w:pPr>
        <w:spacing w:after="0" w:line="253" w:lineRule="atLeast"/>
        <w:jc w:val="both"/>
        <w:textAlignment w:val="baseline"/>
        <w:rPr>
          <w:ins w:id="1254" w:author="Unknown"/>
          <w:rFonts w:ascii="Times New Roman" w:eastAsia="Times New Roman" w:hAnsi="Times New Roman" w:cs="Times New Roman"/>
          <w:color w:val="000000" w:themeColor="text1"/>
          <w:sz w:val="28"/>
          <w:szCs w:val="28"/>
          <w:lang w:eastAsia="ru-RU"/>
        </w:rPr>
      </w:pPr>
      <w:bookmarkStart w:id="1255" w:name="100294"/>
      <w:bookmarkEnd w:id="1255"/>
      <w:ins w:id="1256" w:author="Unknown">
        <w:r w:rsidRPr="00D65CE1">
          <w:rPr>
            <w:rFonts w:ascii="Times New Roman" w:eastAsia="Times New Roman" w:hAnsi="Times New Roman" w:cs="Times New Roman"/>
            <w:color w:val="000000" w:themeColor="text1"/>
            <w:sz w:val="28"/>
            <w:szCs w:val="28"/>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ins>
    </w:p>
    <w:p w:rsidR="00D65CE1" w:rsidRPr="00D65CE1" w:rsidRDefault="00D65CE1" w:rsidP="00D65CE1">
      <w:pPr>
        <w:spacing w:after="0" w:line="253" w:lineRule="atLeast"/>
        <w:jc w:val="both"/>
        <w:textAlignment w:val="baseline"/>
        <w:rPr>
          <w:ins w:id="1257" w:author="Unknown"/>
          <w:rFonts w:ascii="Times New Roman" w:eastAsia="Times New Roman" w:hAnsi="Times New Roman" w:cs="Times New Roman"/>
          <w:color w:val="000000" w:themeColor="text1"/>
          <w:sz w:val="28"/>
          <w:szCs w:val="28"/>
          <w:lang w:eastAsia="ru-RU"/>
        </w:rPr>
      </w:pPr>
      <w:bookmarkStart w:id="1258" w:name="100449"/>
      <w:bookmarkStart w:id="1259" w:name="100295"/>
      <w:bookmarkEnd w:id="1258"/>
      <w:bookmarkEnd w:id="1259"/>
      <w:ins w:id="1260" w:author="Unknown">
        <w:r w:rsidRPr="00D65CE1">
          <w:rPr>
            <w:rFonts w:ascii="Times New Roman" w:eastAsia="Times New Roman" w:hAnsi="Times New Roman" w:cs="Times New Roman"/>
            <w:color w:val="000000" w:themeColor="text1"/>
            <w:sz w:val="28"/>
            <w:szCs w:val="2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ins>
    </w:p>
    <w:p w:rsidR="00D65CE1" w:rsidRPr="00D65CE1" w:rsidRDefault="00D65CE1" w:rsidP="00D65CE1">
      <w:pPr>
        <w:spacing w:after="0" w:line="253" w:lineRule="atLeast"/>
        <w:jc w:val="both"/>
        <w:textAlignment w:val="baseline"/>
        <w:rPr>
          <w:ins w:id="1261" w:author="Unknown"/>
          <w:rFonts w:ascii="Times New Roman" w:eastAsia="Times New Roman" w:hAnsi="Times New Roman" w:cs="Times New Roman"/>
          <w:color w:val="000000" w:themeColor="text1"/>
          <w:sz w:val="28"/>
          <w:szCs w:val="28"/>
          <w:lang w:eastAsia="ru-RU"/>
        </w:rPr>
      </w:pPr>
      <w:bookmarkStart w:id="1262" w:name="100564"/>
      <w:bookmarkStart w:id="1263" w:name="100296"/>
      <w:bookmarkStart w:id="1264" w:name="100480"/>
      <w:bookmarkEnd w:id="1262"/>
      <w:bookmarkEnd w:id="1263"/>
      <w:bookmarkEnd w:id="1264"/>
      <w:ins w:id="1265" w:author="Unknown">
        <w:r w:rsidRPr="00D65CE1">
          <w:rPr>
            <w:rFonts w:ascii="Times New Roman" w:eastAsia="Times New Roman" w:hAnsi="Times New Roman" w:cs="Times New Roman"/>
            <w:color w:val="000000" w:themeColor="text1"/>
            <w:sz w:val="28"/>
            <w:szCs w:val="28"/>
            <w:lang w:eastAsia="ru-RU"/>
          </w:rPr>
          <w:t>2. Утратил силу. - Федеральный закон от 28.12.2013 N 435-ФЗ.</w:t>
        </w:r>
      </w:ins>
    </w:p>
    <w:p w:rsidR="00D65CE1" w:rsidRPr="00D65CE1" w:rsidRDefault="00D65CE1" w:rsidP="00D65CE1">
      <w:pPr>
        <w:spacing w:after="0" w:line="253" w:lineRule="atLeast"/>
        <w:jc w:val="both"/>
        <w:textAlignment w:val="baseline"/>
        <w:rPr>
          <w:ins w:id="1266" w:author="Unknown"/>
          <w:rFonts w:ascii="Times New Roman" w:eastAsia="Times New Roman" w:hAnsi="Times New Roman" w:cs="Times New Roman"/>
          <w:color w:val="000000" w:themeColor="text1"/>
          <w:sz w:val="28"/>
          <w:szCs w:val="28"/>
          <w:lang w:eastAsia="ru-RU"/>
        </w:rPr>
      </w:pPr>
      <w:bookmarkStart w:id="1267" w:name="000211"/>
      <w:bookmarkStart w:id="1268" w:name="100297"/>
      <w:bookmarkEnd w:id="1267"/>
      <w:bookmarkEnd w:id="1268"/>
      <w:ins w:id="1269" w:author="Unknown">
        <w:r w:rsidRPr="00D65CE1">
          <w:rPr>
            <w:rFonts w:ascii="Times New Roman" w:eastAsia="Times New Roman" w:hAnsi="Times New Roman" w:cs="Times New Roman"/>
            <w:color w:val="000000" w:themeColor="text1"/>
            <w:sz w:val="28"/>
            <w:szCs w:val="28"/>
            <w:lang w:eastAsia="ru-RU"/>
          </w:rPr>
          <w:t xml:space="preserve">3. </w:t>
        </w:r>
        <w:proofErr w:type="gramStart"/>
        <w:r w:rsidRPr="00D65CE1">
          <w:rPr>
            <w:rFonts w:ascii="Times New Roman" w:eastAsia="Times New Roman" w:hAnsi="Times New Roman" w:cs="Times New Roman"/>
            <w:color w:val="000000" w:themeColor="text1"/>
            <w:sz w:val="28"/>
            <w:szCs w:val="28"/>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ins>
    </w:p>
    <w:p w:rsidR="00D65CE1" w:rsidRPr="00D65CE1" w:rsidRDefault="00D65CE1" w:rsidP="00D65CE1">
      <w:pPr>
        <w:spacing w:after="0" w:line="253" w:lineRule="atLeast"/>
        <w:jc w:val="both"/>
        <w:textAlignment w:val="baseline"/>
        <w:rPr>
          <w:ins w:id="1270" w:author="Unknown"/>
          <w:rFonts w:ascii="Times New Roman" w:eastAsia="Times New Roman" w:hAnsi="Times New Roman" w:cs="Times New Roman"/>
          <w:color w:val="000000" w:themeColor="text1"/>
          <w:sz w:val="28"/>
          <w:szCs w:val="28"/>
          <w:lang w:eastAsia="ru-RU"/>
        </w:rPr>
      </w:pPr>
      <w:bookmarkStart w:id="1271" w:name="000103"/>
      <w:bookmarkStart w:id="1272" w:name="100298"/>
      <w:bookmarkEnd w:id="1271"/>
      <w:bookmarkEnd w:id="1272"/>
      <w:ins w:id="1273" w:author="Unknown">
        <w:r w:rsidRPr="00D65CE1">
          <w:rPr>
            <w:rFonts w:ascii="Times New Roman" w:eastAsia="Times New Roman" w:hAnsi="Times New Roman" w:cs="Times New Roman"/>
            <w:color w:val="000000" w:themeColor="text1"/>
            <w:sz w:val="28"/>
            <w:szCs w:val="28"/>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ins>
    </w:p>
    <w:p w:rsidR="00D65CE1" w:rsidRPr="00D65CE1" w:rsidRDefault="00D65CE1" w:rsidP="00D65CE1">
      <w:pPr>
        <w:spacing w:after="0" w:line="253" w:lineRule="atLeast"/>
        <w:jc w:val="both"/>
        <w:textAlignment w:val="baseline"/>
        <w:rPr>
          <w:ins w:id="1274" w:author="Unknown"/>
          <w:rFonts w:ascii="Times New Roman" w:eastAsia="Times New Roman" w:hAnsi="Times New Roman" w:cs="Times New Roman"/>
          <w:color w:val="000000" w:themeColor="text1"/>
          <w:sz w:val="28"/>
          <w:szCs w:val="28"/>
          <w:lang w:eastAsia="ru-RU"/>
        </w:rPr>
      </w:pPr>
      <w:bookmarkStart w:id="1275" w:name="100450"/>
      <w:bookmarkEnd w:id="1275"/>
      <w:ins w:id="1276" w:author="Unknown">
        <w:r w:rsidRPr="00D65CE1">
          <w:rPr>
            <w:rFonts w:ascii="Times New Roman" w:eastAsia="Times New Roman" w:hAnsi="Times New Roman" w:cs="Times New Roman"/>
            <w:color w:val="000000" w:themeColor="text1"/>
            <w:sz w:val="28"/>
            <w:szCs w:val="2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ins>
    </w:p>
    <w:p w:rsidR="00D65CE1" w:rsidRPr="00D65CE1" w:rsidRDefault="00D65CE1" w:rsidP="00D65CE1">
      <w:pPr>
        <w:spacing w:after="0" w:line="253" w:lineRule="atLeast"/>
        <w:jc w:val="both"/>
        <w:textAlignment w:val="baseline"/>
        <w:rPr>
          <w:ins w:id="1277" w:author="Unknown"/>
          <w:rFonts w:ascii="Times New Roman" w:eastAsia="Times New Roman" w:hAnsi="Times New Roman" w:cs="Times New Roman"/>
          <w:color w:val="000000" w:themeColor="text1"/>
          <w:sz w:val="28"/>
          <w:szCs w:val="28"/>
          <w:lang w:eastAsia="ru-RU"/>
        </w:rPr>
      </w:pPr>
      <w:bookmarkStart w:id="1278" w:name="100299"/>
      <w:bookmarkEnd w:id="1278"/>
      <w:ins w:id="1279" w:author="Unknown">
        <w:r w:rsidRPr="00D65CE1">
          <w:rPr>
            <w:rFonts w:ascii="Times New Roman" w:eastAsia="Times New Roman" w:hAnsi="Times New Roman" w:cs="Times New Roman"/>
            <w:color w:val="000000" w:themeColor="text1"/>
            <w:sz w:val="28"/>
            <w:szCs w:val="28"/>
            <w:lang w:eastAsia="ru-RU"/>
          </w:rPr>
          <w:t>Статья 25. Финансовое обеспечение органов и учреждений системы профилактики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280" w:author="Unknown"/>
          <w:rFonts w:ascii="Times New Roman" w:eastAsia="Times New Roman" w:hAnsi="Times New Roman" w:cs="Times New Roman"/>
          <w:color w:val="000000" w:themeColor="text1"/>
          <w:sz w:val="28"/>
          <w:szCs w:val="28"/>
          <w:lang w:eastAsia="ru-RU"/>
        </w:rPr>
      </w:pPr>
      <w:bookmarkStart w:id="1281" w:name="100481"/>
      <w:bookmarkStart w:id="1282" w:name="000014"/>
      <w:bookmarkStart w:id="1283" w:name="100300"/>
      <w:bookmarkEnd w:id="1281"/>
      <w:bookmarkEnd w:id="1282"/>
      <w:bookmarkEnd w:id="1283"/>
      <w:ins w:id="1284" w:author="Unknown">
        <w:r w:rsidRPr="00D65CE1">
          <w:rPr>
            <w:rFonts w:ascii="Times New Roman" w:eastAsia="Times New Roman" w:hAnsi="Times New Roman" w:cs="Times New Roman"/>
            <w:color w:val="000000" w:themeColor="text1"/>
            <w:sz w:val="28"/>
            <w:szCs w:val="28"/>
            <w:lang w:eastAsia="ru-RU"/>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w:t>
        </w:r>
        <w:r w:rsidRPr="00D65CE1">
          <w:rPr>
            <w:rFonts w:ascii="Times New Roman" w:eastAsia="Times New Roman" w:hAnsi="Times New Roman" w:cs="Times New Roman"/>
            <w:color w:val="000000" w:themeColor="text1"/>
            <w:sz w:val="28"/>
            <w:szCs w:val="28"/>
            <w:lang w:eastAsia="ru-RU"/>
          </w:rPr>
          <w:lastRenderedPageBreak/>
          <w:t>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ins>
    </w:p>
    <w:p w:rsidR="00D65CE1" w:rsidRPr="00D65CE1" w:rsidRDefault="00D65CE1" w:rsidP="00D65CE1">
      <w:pPr>
        <w:spacing w:after="0" w:line="253" w:lineRule="atLeast"/>
        <w:jc w:val="both"/>
        <w:textAlignment w:val="baseline"/>
        <w:rPr>
          <w:ins w:id="1285" w:author="Unknown"/>
          <w:rFonts w:ascii="Times New Roman" w:eastAsia="Times New Roman" w:hAnsi="Times New Roman" w:cs="Times New Roman"/>
          <w:color w:val="000000" w:themeColor="text1"/>
          <w:sz w:val="28"/>
          <w:szCs w:val="28"/>
          <w:lang w:eastAsia="ru-RU"/>
        </w:rPr>
      </w:pPr>
      <w:bookmarkStart w:id="1286" w:name="100301"/>
      <w:bookmarkEnd w:id="1286"/>
      <w:ins w:id="1287" w:author="Unknown">
        <w:r w:rsidRPr="00D65CE1">
          <w:rPr>
            <w:rFonts w:ascii="Times New Roman" w:eastAsia="Times New Roman" w:hAnsi="Times New Roman" w:cs="Times New Roman"/>
            <w:color w:val="000000" w:themeColor="text1"/>
            <w:sz w:val="28"/>
            <w:szCs w:val="2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ins>
    </w:p>
    <w:p w:rsidR="00D65CE1" w:rsidRPr="00D65CE1" w:rsidRDefault="00D65CE1" w:rsidP="00D65CE1">
      <w:pPr>
        <w:spacing w:after="0" w:line="253" w:lineRule="atLeast"/>
        <w:jc w:val="both"/>
        <w:textAlignment w:val="baseline"/>
        <w:rPr>
          <w:ins w:id="1288" w:author="Unknown"/>
          <w:rFonts w:ascii="Times New Roman" w:eastAsia="Times New Roman" w:hAnsi="Times New Roman" w:cs="Times New Roman"/>
          <w:color w:val="000000" w:themeColor="text1"/>
          <w:sz w:val="28"/>
          <w:szCs w:val="28"/>
          <w:lang w:eastAsia="ru-RU"/>
        </w:rPr>
      </w:pPr>
      <w:bookmarkStart w:id="1289" w:name="000148"/>
      <w:bookmarkStart w:id="1290" w:name="000084"/>
      <w:bookmarkStart w:id="1291" w:name="000015"/>
      <w:bookmarkStart w:id="1292" w:name="100302"/>
      <w:bookmarkEnd w:id="1289"/>
      <w:bookmarkEnd w:id="1290"/>
      <w:bookmarkEnd w:id="1291"/>
      <w:bookmarkEnd w:id="1292"/>
      <w:ins w:id="1293" w:author="Unknown">
        <w:r w:rsidRPr="00D65CE1">
          <w:rPr>
            <w:rFonts w:ascii="Times New Roman" w:eastAsia="Times New Roman" w:hAnsi="Times New Roman" w:cs="Times New Roman"/>
            <w:color w:val="000000" w:themeColor="text1"/>
            <w:sz w:val="28"/>
            <w:szCs w:val="2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ins>
    </w:p>
    <w:p w:rsidR="00D65CE1" w:rsidRPr="00D65CE1" w:rsidRDefault="00D65CE1" w:rsidP="00D65CE1">
      <w:pPr>
        <w:spacing w:after="0" w:line="253" w:lineRule="atLeast"/>
        <w:jc w:val="both"/>
        <w:textAlignment w:val="baseline"/>
        <w:rPr>
          <w:ins w:id="1294" w:author="Unknown"/>
          <w:rFonts w:ascii="Times New Roman" w:eastAsia="Times New Roman" w:hAnsi="Times New Roman" w:cs="Times New Roman"/>
          <w:color w:val="000000" w:themeColor="text1"/>
          <w:sz w:val="28"/>
          <w:szCs w:val="28"/>
          <w:lang w:eastAsia="ru-RU"/>
        </w:rPr>
      </w:pPr>
      <w:bookmarkStart w:id="1295" w:name="000243"/>
      <w:bookmarkStart w:id="1296" w:name="000149"/>
      <w:bookmarkStart w:id="1297" w:name="000085"/>
      <w:bookmarkEnd w:id="1295"/>
      <w:bookmarkEnd w:id="1296"/>
      <w:bookmarkEnd w:id="1297"/>
      <w:proofErr w:type="gramStart"/>
      <w:ins w:id="1298" w:author="Unknown">
        <w:r w:rsidRPr="00D65CE1">
          <w:rPr>
            <w:rFonts w:ascii="Times New Roman" w:eastAsia="Times New Roman" w:hAnsi="Times New Roman" w:cs="Times New Roman"/>
            <w:color w:val="000000" w:themeColor="text1"/>
            <w:sz w:val="28"/>
            <w:szCs w:val="28"/>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ins>
    </w:p>
    <w:p w:rsidR="00D65CE1" w:rsidRPr="00D65CE1" w:rsidRDefault="00D65CE1" w:rsidP="00D65CE1">
      <w:pPr>
        <w:spacing w:after="0" w:line="253" w:lineRule="atLeast"/>
        <w:jc w:val="both"/>
        <w:textAlignment w:val="baseline"/>
        <w:rPr>
          <w:ins w:id="1299" w:author="Unknown"/>
          <w:rFonts w:ascii="Times New Roman" w:eastAsia="Times New Roman" w:hAnsi="Times New Roman" w:cs="Times New Roman"/>
          <w:color w:val="000000" w:themeColor="text1"/>
          <w:sz w:val="28"/>
          <w:szCs w:val="28"/>
          <w:lang w:eastAsia="ru-RU"/>
        </w:rPr>
      </w:pPr>
      <w:bookmarkStart w:id="1300" w:name="000150"/>
      <w:bookmarkStart w:id="1301" w:name="000086"/>
      <w:bookmarkEnd w:id="1300"/>
      <w:bookmarkEnd w:id="1301"/>
      <w:ins w:id="1302" w:author="Unknown">
        <w:r w:rsidRPr="00D65CE1">
          <w:rPr>
            <w:rFonts w:ascii="Times New Roman" w:eastAsia="Times New Roman" w:hAnsi="Times New Roman" w:cs="Times New Roman"/>
            <w:color w:val="000000" w:themeColor="text1"/>
            <w:sz w:val="28"/>
            <w:szCs w:val="2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ins>
    </w:p>
    <w:p w:rsidR="00D65CE1" w:rsidRPr="00D65CE1" w:rsidRDefault="00D65CE1" w:rsidP="00D65CE1">
      <w:pPr>
        <w:spacing w:after="0" w:line="253" w:lineRule="atLeast"/>
        <w:jc w:val="both"/>
        <w:textAlignment w:val="baseline"/>
        <w:rPr>
          <w:ins w:id="1303" w:author="Unknown"/>
          <w:rFonts w:ascii="Times New Roman" w:eastAsia="Times New Roman" w:hAnsi="Times New Roman" w:cs="Times New Roman"/>
          <w:color w:val="000000" w:themeColor="text1"/>
          <w:sz w:val="28"/>
          <w:szCs w:val="28"/>
          <w:lang w:eastAsia="ru-RU"/>
        </w:rPr>
      </w:pPr>
      <w:bookmarkStart w:id="1304" w:name="100550"/>
      <w:bookmarkStart w:id="1305" w:name="000087"/>
      <w:bookmarkEnd w:id="1304"/>
      <w:bookmarkEnd w:id="1305"/>
      <w:ins w:id="1306" w:author="Unknown">
        <w:r w:rsidRPr="00D65CE1">
          <w:rPr>
            <w:rFonts w:ascii="Times New Roman" w:eastAsia="Times New Roman" w:hAnsi="Times New Roman" w:cs="Times New Roman"/>
            <w:color w:val="000000" w:themeColor="text1"/>
            <w:sz w:val="28"/>
            <w:szCs w:val="28"/>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ins>
    </w:p>
    <w:p w:rsidR="00D65CE1" w:rsidRPr="00D65CE1" w:rsidRDefault="00D65CE1" w:rsidP="00D65CE1">
      <w:pPr>
        <w:spacing w:after="0" w:line="253" w:lineRule="atLeast"/>
        <w:jc w:val="both"/>
        <w:textAlignment w:val="baseline"/>
        <w:rPr>
          <w:ins w:id="1307" w:author="Unknown"/>
          <w:rFonts w:ascii="Times New Roman" w:eastAsia="Times New Roman" w:hAnsi="Times New Roman" w:cs="Times New Roman"/>
          <w:color w:val="000000" w:themeColor="text1"/>
          <w:sz w:val="28"/>
          <w:szCs w:val="28"/>
          <w:lang w:eastAsia="ru-RU"/>
        </w:rPr>
      </w:pPr>
      <w:bookmarkStart w:id="1308" w:name="000088"/>
      <w:bookmarkEnd w:id="1308"/>
      <w:ins w:id="1309" w:author="Unknown">
        <w:r w:rsidRPr="00D65CE1">
          <w:rPr>
            <w:rFonts w:ascii="Times New Roman" w:eastAsia="Times New Roman" w:hAnsi="Times New Roman" w:cs="Times New Roman"/>
            <w:color w:val="000000" w:themeColor="text1"/>
            <w:sz w:val="28"/>
            <w:szCs w:val="2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ins>
    </w:p>
    <w:p w:rsidR="00D65CE1" w:rsidRPr="00D65CE1" w:rsidRDefault="00D65CE1" w:rsidP="00D65CE1">
      <w:pPr>
        <w:spacing w:after="0" w:line="253" w:lineRule="atLeast"/>
        <w:jc w:val="both"/>
        <w:textAlignment w:val="baseline"/>
        <w:rPr>
          <w:ins w:id="1310" w:author="Unknown"/>
          <w:rFonts w:ascii="Times New Roman" w:eastAsia="Times New Roman" w:hAnsi="Times New Roman" w:cs="Times New Roman"/>
          <w:color w:val="000000" w:themeColor="text1"/>
          <w:sz w:val="28"/>
          <w:szCs w:val="28"/>
          <w:lang w:eastAsia="ru-RU"/>
        </w:rPr>
      </w:pPr>
      <w:bookmarkStart w:id="1311" w:name="000089"/>
      <w:bookmarkEnd w:id="1311"/>
      <w:ins w:id="1312" w:author="Unknown">
        <w:r w:rsidRPr="00D65CE1">
          <w:rPr>
            <w:rFonts w:ascii="Times New Roman" w:eastAsia="Times New Roman" w:hAnsi="Times New Roman" w:cs="Times New Roman"/>
            <w:color w:val="000000" w:themeColor="text1"/>
            <w:sz w:val="28"/>
            <w:szCs w:val="2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ins>
    </w:p>
    <w:p w:rsidR="00D65CE1" w:rsidRPr="00D65CE1" w:rsidRDefault="00D65CE1" w:rsidP="00D65CE1">
      <w:pPr>
        <w:spacing w:after="0" w:line="253" w:lineRule="atLeast"/>
        <w:jc w:val="both"/>
        <w:textAlignment w:val="baseline"/>
        <w:rPr>
          <w:ins w:id="1313" w:author="Unknown"/>
          <w:rFonts w:ascii="Times New Roman" w:eastAsia="Times New Roman" w:hAnsi="Times New Roman" w:cs="Times New Roman"/>
          <w:color w:val="000000" w:themeColor="text1"/>
          <w:sz w:val="28"/>
          <w:szCs w:val="28"/>
          <w:lang w:eastAsia="ru-RU"/>
        </w:rPr>
      </w:pPr>
      <w:bookmarkStart w:id="1314" w:name="000090"/>
      <w:bookmarkEnd w:id="1314"/>
      <w:ins w:id="1315" w:author="Unknown">
        <w:r w:rsidRPr="00D65CE1">
          <w:rPr>
            <w:rFonts w:ascii="Times New Roman" w:eastAsia="Times New Roman" w:hAnsi="Times New Roman" w:cs="Times New Roman"/>
            <w:color w:val="000000" w:themeColor="text1"/>
            <w:sz w:val="28"/>
            <w:szCs w:val="28"/>
            <w:lang w:eastAsia="ru-RU"/>
          </w:rPr>
          <w:t>Порядок расходования и учета средств на предоставление субвенций устанавливается Правительством Российской Федерации.</w:t>
        </w:r>
      </w:ins>
    </w:p>
    <w:p w:rsidR="00D65CE1" w:rsidRPr="00D65CE1" w:rsidRDefault="00D65CE1" w:rsidP="00D65CE1">
      <w:pPr>
        <w:spacing w:after="0" w:line="253" w:lineRule="atLeast"/>
        <w:jc w:val="both"/>
        <w:textAlignment w:val="baseline"/>
        <w:rPr>
          <w:ins w:id="1316" w:author="Unknown"/>
          <w:rFonts w:ascii="Times New Roman" w:eastAsia="Times New Roman" w:hAnsi="Times New Roman" w:cs="Times New Roman"/>
          <w:color w:val="000000" w:themeColor="text1"/>
          <w:sz w:val="28"/>
          <w:szCs w:val="28"/>
          <w:lang w:eastAsia="ru-RU"/>
        </w:rPr>
      </w:pPr>
      <w:bookmarkStart w:id="1317" w:name="000091"/>
      <w:bookmarkEnd w:id="1317"/>
      <w:ins w:id="1318" w:author="Unknown">
        <w:r w:rsidRPr="00D65CE1">
          <w:rPr>
            <w:rFonts w:ascii="Times New Roman" w:eastAsia="Times New Roman" w:hAnsi="Times New Roman" w:cs="Times New Roman"/>
            <w:color w:val="000000" w:themeColor="text1"/>
            <w:sz w:val="28"/>
            <w:szCs w:val="28"/>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w:t>
        </w:r>
        <w:r w:rsidRPr="00D65CE1">
          <w:rPr>
            <w:rFonts w:ascii="Times New Roman" w:eastAsia="Times New Roman" w:hAnsi="Times New Roman" w:cs="Times New Roman"/>
            <w:color w:val="000000" w:themeColor="text1"/>
            <w:sz w:val="28"/>
            <w:szCs w:val="28"/>
            <w:lang w:eastAsia="ru-RU"/>
          </w:rPr>
          <w:lastRenderedPageBreak/>
          <w:t>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ins>
    </w:p>
    <w:p w:rsidR="00D65CE1" w:rsidRPr="00D65CE1" w:rsidRDefault="00D65CE1" w:rsidP="00D65CE1">
      <w:pPr>
        <w:spacing w:after="0" w:line="253" w:lineRule="atLeast"/>
        <w:jc w:val="both"/>
        <w:textAlignment w:val="baseline"/>
        <w:rPr>
          <w:ins w:id="1319" w:author="Unknown"/>
          <w:rFonts w:ascii="Times New Roman" w:eastAsia="Times New Roman" w:hAnsi="Times New Roman" w:cs="Times New Roman"/>
          <w:color w:val="000000" w:themeColor="text1"/>
          <w:sz w:val="28"/>
          <w:szCs w:val="28"/>
          <w:lang w:eastAsia="ru-RU"/>
        </w:rPr>
      </w:pPr>
      <w:bookmarkStart w:id="1320" w:name="000092"/>
      <w:bookmarkEnd w:id="1320"/>
      <w:ins w:id="1321" w:author="Unknown">
        <w:r w:rsidRPr="00D65CE1">
          <w:rPr>
            <w:rFonts w:ascii="Times New Roman" w:eastAsia="Times New Roman" w:hAnsi="Times New Roman" w:cs="Times New Roman"/>
            <w:color w:val="000000" w:themeColor="text1"/>
            <w:sz w:val="28"/>
            <w:szCs w:val="28"/>
            <w:lang w:eastAsia="ru-RU"/>
          </w:rPr>
          <w:t>Средства на реализацию указанных полномочий носят целевой характер и не могут быть использованы на другие цели.</w:t>
        </w:r>
      </w:ins>
    </w:p>
    <w:p w:rsidR="00D65CE1" w:rsidRPr="00D65CE1" w:rsidRDefault="00D65CE1" w:rsidP="00D65CE1">
      <w:pPr>
        <w:spacing w:after="0" w:line="253" w:lineRule="atLeast"/>
        <w:jc w:val="both"/>
        <w:textAlignment w:val="baseline"/>
        <w:rPr>
          <w:ins w:id="1322" w:author="Unknown"/>
          <w:rFonts w:ascii="Times New Roman" w:eastAsia="Times New Roman" w:hAnsi="Times New Roman" w:cs="Times New Roman"/>
          <w:color w:val="000000" w:themeColor="text1"/>
          <w:sz w:val="28"/>
          <w:szCs w:val="28"/>
          <w:lang w:eastAsia="ru-RU"/>
        </w:rPr>
      </w:pPr>
      <w:bookmarkStart w:id="1323" w:name="000093"/>
      <w:bookmarkEnd w:id="1323"/>
      <w:ins w:id="1324" w:author="Unknown">
        <w:r w:rsidRPr="00D65CE1">
          <w:rPr>
            <w:rFonts w:ascii="Times New Roman" w:eastAsia="Times New Roman" w:hAnsi="Times New Roman" w:cs="Times New Roman"/>
            <w:color w:val="000000" w:themeColor="text1"/>
            <w:sz w:val="28"/>
            <w:szCs w:val="28"/>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D65CE1">
          <w:rPr>
            <w:rFonts w:ascii="Times New Roman" w:eastAsia="Times New Roman" w:hAnsi="Times New Roman" w:cs="Times New Roman"/>
            <w:color w:val="000000" w:themeColor="text1"/>
            <w:sz w:val="28"/>
            <w:szCs w:val="28"/>
            <w:lang w:eastAsia="ru-RU"/>
          </w:rPr>
          <w:t>дств в п</w:t>
        </w:r>
        <w:proofErr w:type="gramEnd"/>
        <w:r w:rsidRPr="00D65CE1">
          <w:rPr>
            <w:rFonts w:ascii="Times New Roman" w:eastAsia="Times New Roman" w:hAnsi="Times New Roman" w:cs="Times New Roman"/>
            <w:color w:val="000000" w:themeColor="text1"/>
            <w:sz w:val="28"/>
            <w:szCs w:val="28"/>
            <w:lang w:eastAsia="ru-RU"/>
          </w:rPr>
          <w:t>орядке, установленном законодательством Российской Федерации.</w:t>
        </w:r>
      </w:ins>
    </w:p>
    <w:p w:rsidR="00D65CE1" w:rsidRPr="00D65CE1" w:rsidRDefault="00D65CE1" w:rsidP="00D65CE1">
      <w:pPr>
        <w:spacing w:after="0" w:line="253" w:lineRule="atLeast"/>
        <w:jc w:val="both"/>
        <w:textAlignment w:val="baseline"/>
        <w:rPr>
          <w:ins w:id="1325" w:author="Unknown"/>
          <w:rFonts w:ascii="Times New Roman" w:eastAsia="Times New Roman" w:hAnsi="Times New Roman" w:cs="Times New Roman"/>
          <w:color w:val="000000" w:themeColor="text1"/>
          <w:sz w:val="28"/>
          <w:szCs w:val="28"/>
          <w:lang w:eastAsia="ru-RU"/>
        </w:rPr>
      </w:pPr>
      <w:bookmarkStart w:id="1326" w:name="000178"/>
      <w:bookmarkStart w:id="1327" w:name="000094"/>
      <w:bookmarkEnd w:id="1326"/>
      <w:bookmarkEnd w:id="1327"/>
      <w:proofErr w:type="gramStart"/>
      <w:ins w:id="1328" w:author="Unknown">
        <w:r w:rsidRPr="00D65CE1">
          <w:rPr>
            <w:rFonts w:ascii="Times New Roman" w:eastAsia="Times New Roman" w:hAnsi="Times New Roman" w:cs="Times New Roman"/>
            <w:color w:val="000000" w:themeColor="text1"/>
            <w:sz w:val="28"/>
            <w:szCs w:val="28"/>
            <w:lang w:eastAsia="ru-RU"/>
          </w:rPr>
          <w:t>Контроль за</w:t>
        </w:r>
        <w:proofErr w:type="gramEnd"/>
        <w:r w:rsidRPr="00D65CE1">
          <w:rPr>
            <w:rFonts w:ascii="Times New Roman" w:eastAsia="Times New Roman" w:hAnsi="Times New Roman" w:cs="Times New Roman"/>
            <w:color w:val="000000" w:themeColor="text1"/>
            <w:sz w:val="28"/>
            <w:szCs w:val="28"/>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ins>
    </w:p>
    <w:p w:rsidR="00D65CE1" w:rsidRPr="00D65CE1" w:rsidRDefault="00D65CE1" w:rsidP="00D65CE1">
      <w:pPr>
        <w:spacing w:after="0" w:line="253" w:lineRule="atLeast"/>
        <w:jc w:val="both"/>
        <w:textAlignment w:val="baseline"/>
        <w:rPr>
          <w:ins w:id="1329" w:author="Unknown"/>
          <w:rFonts w:ascii="Times New Roman" w:eastAsia="Times New Roman" w:hAnsi="Times New Roman" w:cs="Times New Roman"/>
          <w:color w:val="000000" w:themeColor="text1"/>
          <w:sz w:val="28"/>
          <w:szCs w:val="28"/>
          <w:lang w:eastAsia="ru-RU"/>
        </w:rPr>
      </w:pPr>
      <w:bookmarkStart w:id="1330" w:name="000182"/>
      <w:bookmarkEnd w:id="1330"/>
      <w:ins w:id="1331" w:author="Unknown">
        <w:r w:rsidRPr="00D65CE1">
          <w:rPr>
            <w:rFonts w:ascii="Times New Roman" w:eastAsia="Times New Roman" w:hAnsi="Times New Roman" w:cs="Times New Roman"/>
            <w:color w:val="000000" w:themeColor="text1"/>
            <w:sz w:val="28"/>
            <w:szCs w:val="28"/>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ins>
    </w:p>
    <w:p w:rsidR="00D65CE1" w:rsidRPr="00D65CE1" w:rsidRDefault="00D65CE1" w:rsidP="00D65CE1">
      <w:pPr>
        <w:spacing w:after="0" w:line="253" w:lineRule="atLeast"/>
        <w:jc w:val="both"/>
        <w:textAlignment w:val="baseline"/>
        <w:rPr>
          <w:ins w:id="1332" w:author="Unknown"/>
          <w:rFonts w:ascii="Times New Roman" w:eastAsia="Times New Roman" w:hAnsi="Times New Roman" w:cs="Times New Roman"/>
          <w:color w:val="000000" w:themeColor="text1"/>
          <w:sz w:val="28"/>
          <w:szCs w:val="28"/>
          <w:lang w:eastAsia="ru-RU"/>
        </w:rPr>
      </w:pPr>
      <w:bookmarkStart w:id="1333" w:name="000151"/>
      <w:bookmarkStart w:id="1334" w:name="100497"/>
      <w:bookmarkStart w:id="1335" w:name="000016"/>
      <w:bookmarkEnd w:id="1333"/>
      <w:bookmarkEnd w:id="1334"/>
      <w:bookmarkEnd w:id="1335"/>
      <w:ins w:id="1336" w:author="Unknown">
        <w:r w:rsidRPr="00D65CE1">
          <w:rPr>
            <w:rFonts w:ascii="Times New Roman" w:eastAsia="Times New Roman" w:hAnsi="Times New Roman" w:cs="Times New Roman"/>
            <w:color w:val="000000" w:themeColor="text1"/>
            <w:sz w:val="28"/>
            <w:szCs w:val="28"/>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ins>
    </w:p>
    <w:p w:rsidR="00D65CE1" w:rsidRPr="00D65CE1" w:rsidRDefault="00D65CE1" w:rsidP="00D65CE1">
      <w:pPr>
        <w:spacing w:after="0" w:line="253" w:lineRule="atLeast"/>
        <w:jc w:val="both"/>
        <w:textAlignment w:val="baseline"/>
        <w:rPr>
          <w:ins w:id="1337" w:author="Unknown"/>
          <w:rFonts w:ascii="Times New Roman" w:eastAsia="Times New Roman" w:hAnsi="Times New Roman" w:cs="Times New Roman"/>
          <w:color w:val="000000" w:themeColor="text1"/>
          <w:sz w:val="28"/>
          <w:szCs w:val="28"/>
          <w:lang w:eastAsia="ru-RU"/>
        </w:rPr>
      </w:pPr>
      <w:bookmarkStart w:id="1338" w:name="000152"/>
      <w:bookmarkStart w:id="1339" w:name="100498"/>
      <w:bookmarkEnd w:id="1338"/>
      <w:bookmarkEnd w:id="1339"/>
      <w:ins w:id="1340" w:author="Unknown">
        <w:r w:rsidRPr="00D65CE1">
          <w:rPr>
            <w:rFonts w:ascii="Times New Roman" w:eastAsia="Times New Roman" w:hAnsi="Times New Roman" w:cs="Times New Roman"/>
            <w:color w:val="000000" w:themeColor="text1"/>
            <w:sz w:val="28"/>
            <w:szCs w:val="28"/>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ins>
    </w:p>
    <w:p w:rsidR="00D65CE1" w:rsidRPr="00D65CE1" w:rsidRDefault="00D65CE1" w:rsidP="00D65CE1">
      <w:pPr>
        <w:spacing w:after="0" w:line="253" w:lineRule="atLeast"/>
        <w:jc w:val="both"/>
        <w:textAlignment w:val="baseline"/>
        <w:rPr>
          <w:ins w:id="1341" w:author="Unknown"/>
          <w:rFonts w:ascii="Times New Roman" w:eastAsia="Times New Roman" w:hAnsi="Times New Roman" w:cs="Times New Roman"/>
          <w:color w:val="000000" w:themeColor="text1"/>
          <w:sz w:val="28"/>
          <w:szCs w:val="28"/>
          <w:lang w:eastAsia="ru-RU"/>
        </w:rPr>
      </w:pPr>
      <w:bookmarkStart w:id="1342" w:name="000153"/>
      <w:bookmarkStart w:id="1343" w:name="100499"/>
      <w:bookmarkEnd w:id="1342"/>
      <w:bookmarkEnd w:id="1343"/>
      <w:ins w:id="1344" w:author="Unknown">
        <w:r w:rsidRPr="00D65CE1">
          <w:rPr>
            <w:rFonts w:ascii="Times New Roman" w:eastAsia="Times New Roman" w:hAnsi="Times New Roman" w:cs="Times New Roman"/>
            <w:color w:val="000000" w:themeColor="text1"/>
            <w:sz w:val="28"/>
            <w:szCs w:val="28"/>
            <w:lang w:eastAsia="ru-RU"/>
          </w:rPr>
          <w:t xml:space="preserve">1. </w:t>
        </w:r>
        <w:proofErr w:type="gramStart"/>
        <w:r w:rsidRPr="00D65CE1">
          <w:rPr>
            <w:rFonts w:ascii="Times New Roman" w:eastAsia="Times New Roman" w:hAnsi="Times New Roman" w:cs="Times New Roman"/>
            <w:color w:val="000000" w:themeColor="text1"/>
            <w:sz w:val="28"/>
            <w:szCs w:val="28"/>
            <w:lang w:eastAsia="ru-RU"/>
          </w:rPr>
          <w:t>Органы государственной власти субъектов Российской Федерации осуществляют переданные им Российской Федерацией в соответствии с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"000084"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3 статьи 25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D65CE1">
          <w:rPr>
            <w:rFonts w:ascii="Times New Roman" w:eastAsia="Times New Roman" w:hAnsi="Times New Roman" w:cs="Times New Roman"/>
            <w:color w:val="000000" w:themeColor="text1"/>
            <w:sz w:val="28"/>
            <w:szCs w:val="28"/>
            <w:lang w:eastAsia="ru-RU"/>
          </w:rPr>
          <w:t xml:space="preserve"> организаций.</w:t>
        </w:r>
      </w:ins>
    </w:p>
    <w:p w:rsidR="00D65CE1" w:rsidRPr="00D65CE1" w:rsidRDefault="00D65CE1" w:rsidP="00D65CE1">
      <w:pPr>
        <w:spacing w:after="0" w:line="253" w:lineRule="atLeast"/>
        <w:jc w:val="both"/>
        <w:textAlignment w:val="baseline"/>
        <w:rPr>
          <w:ins w:id="1345" w:author="Unknown"/>
          <w:rFonts w:ascii="Times New Roman" w:eastAsia="Times New Roman" w:hAnsi="Times New Roman" w:cs="Times New Roman"/>
          <w:color w:val="000000" w:themeColor="text1"/>
          <w:sz w:val="28"/>
          <w:szCs w:val="28"/>
          <w:lang w:eastAsia="ru-RU"/>
        </w:rPr>
      </w:pPr>
      <w:bookmarkStart w:id="1346" w:name="000244"/>
      <w:bookmarkStart w:id="1347" w:name="100500"/>
      <w:bookmarkEnd w:id="1346"/>
      <w:bookmarkEnd w:id="1347"/>
      <w:proofErr w:type="gramStart"/>
      <w:ins w:id="1348" w:author="Unknown">
        <w:r w:rsidRPr="00D65CE1">
          <w:rPr>
            <w:rFonts w:ascii="Times New Roman" w:eastAsia="Times New Roman" w:hAnsi="Times New Roman" w:cs="Times New Roman"/>
            <w:color w:val="000000" w:themeColor="text1"/>
            <w:sz w:val="28"/>
            <w:szCs w:val="28"/>
            <w:lang w:eastAsia="ru-RU"/>
          </w:rPr>
          <w:t>Контроль за</w:t>
        </w:r>
        <w:proofErr w:type="gramEnd"/>
        <w:r w:rsidRPr="00D65CE1">
          <w:rPr>
            <w:rFonts w:ascii="Times New Roman" w:eastAsia="Times New Roman" w:hAnsi="Times New Roman" w:cs="Times New Roman"/>
            <w:color w:val="000000" w:themeColor="text1"/>
            <w:sz w:val="28"/>
            <w:szCs w:val="28"/>
            <w:lang w:eastAsia="ru-RU"/>
          </w:rP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"000148"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3 статьи 25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настоящего Федерального закона полномочий осуществляется федеральным органом </w:t>
        </w:r>
        <w:r w:rsidRPr="00D65CE1">
          <w:rPr>
            <w:rFonts w:ascii="Times New Roman" w:eastAsia="Times New Roman" w:hAnsi="Times New Roman" w:cs="Times New Roman"/>
            <w:color w:val="000000" w:themeColor="text1"/>
            <w:sz w:val="28"/>
            <w:szCs w:val="28"/>
            <w:lang w:eastAsia="ru-RU"/>
          </w:rPr>
          <w:lastRenderedPageBreak/>
          <w:t>исполнительной власти, осуществляющим функции по контролю и надзору в сфере труда и социальной защиты населения.</w:t>
        </w:r>
      </w:ins>
    </w:p>
    <w:p w:rsidR="00D65CE1" w:rsidRPr="00D65CE1" w:rsidRDefault="00D65CE1" w:rsidP="00D65CE1">
      <w:pPr>
        <w:spacing w:after="0" w:line="253" w:lineRule="atLeast"/>
        <w:jc w:val="both"/>
        <w:textAlignment w:val="baseline"/>
        <w:rPr>
          <w:ins w:id="1349" w:author="Unknown"/>
          <w:rFonts w:ascii="Times New Roman" w:eastAsia="Times New Roman" w:hAnsi="Times New Roman" w:cs="Times New Roman"/>
          <w:color w:val="000000" w:themeColor="text1"/>
          <w:sz w:val="28"/>
          <w:szCs w:val="28"/>
          <w:lang w:eastAsia="ru-RU"/>
        </w:rPr>
      </w:pPr>
      <w:bookmarkStart w:id="1350" w:name="000245"/>
      <w:bookmarkEnd w:id="1350"/>
      <w:proofErr w:type="gramStart"/>
      <w:ins w:id="1351" w:author="Unknown">
        <w:r w:rsidRPr="00D65CE1">
          <w:rPr>
            <w:rFonts w:ascii="Times New Roman" w:eastAsia="Times New Roman" w:hAnsi="Times New Roman" w:cs="Times New Roman"/>
            <w:color w:val="000000" w:themeColor="text1"/>
            <w:sz w:val="28"/>
            <w:szCs w:val="28"/>
            <w:lang w:eastAsia="ru-RU"/>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"000148"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3 статьи 25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roofErr w:type="gramEnd"/>
      </w:ins>
    </w:p>
    <w:p w:rsidR="00D65CE1" w:rsidRPr="00D65CE1" w:rsidRDefault="00D65CE1" w:rsidP="00D65CE1">
      <w:pPr>
        <w:spacing w:after="0" w:line="253" w:lineRule="atLeast"/>
        <w:jc w:val="both"/>
        <w:textAlignment w:val="baseline"/>
        <w:rPr>
          <w:ins w:id="1352" w:author="Unknown"/>
          <w:rFonts w:ascii="Times New Roman" w:eastAsia="Times New Roman" w:hAnsi="Times New Roman" w:cs="Times New Roman"/>
          <w:color w:val="000000" w:themeColor="text1"/>
          <w:sz w:val="28"/>
          <w:szCs w:val="28"/>
          <w:lang w:eastAsia="ru-RU"/>
        </w:rPr>
      </w:pPr>
      <w:bookmarkStart w:id="1353" w:name="100501"/>
      <w:bookmarkEnd w:id="1353"/>
      <w:ins w:id="1354" w:author="Unknown">
        <w:r w:rsidRPr="00D65CE1">
          <w:rPr>
            <w:rFonts w:ascii="Times New Roman" w:eastAsia="Times New Roman" w:hAnsi="Times New Roman" w:cs="Times New Roman"/>
            <w:color w:val="000000" w:themeColor="text1"/>
            <w:sz w:val="28"/>
            <w:szCs w:val="28"/>
            <w:lang w:eastAsia="ru-RU"/>
          </w:rPr>
          <w:t>Финансовое обеспечение указанной сферы деятельности осуществляется в порядке, установленном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"100299"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25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355" w:author="Unknown"/>
          <w:rFonts w:ascii="Times New Roman" w:eastAsia="Times New Roman" w:hAnsi="Times New Roman" w:cs="Times New Roman"/>
          <w:color w:val="000000" w:themeColor="text1"/>
          <w:sz w:val="28"/>
          <w:szCs w:val="28"/>
          <w:lang w:eastAsia="ru-RU"/>
        </w:rPr>
      </w:pPr>
      <w:bookmarkStart w:id="1356" w:name="000154"/>
      <w:bookmarkStart w:id="1357" w:name="100502"/>
      <w:bookmarkEnd w:id="1356"/>
      <w:bookmarkEnd w:id="1357"/>
      <w:ins w:id="1358"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D65CE1">
          <w:rPr>
            <w:rFonts w:ascii="Times New Roman" w:eastAsia="Times New Roman" w:hAnsi="Times New Roman" w:cs="Times New Roman"/>
            <w:color w:val="000000" w:themeColor="text1"/>
            <w:sz w:val="28"/>
            <w:szCs w:val="28"/>
            <w:lang w:eastAsia="ru-RU"/>
          </w:rPr>
          <w:t xml:space="preserve"> организаций.</w:t>
        </w:r>
      </w:ins>
    </w:p>
    <w:p w:rsidR="00D65CE1" w:rsidRPr="00D65CE1" w:rsidRDefault="00D65CE1" w:rsidP="00D65CE1">
      <w:pPr>
        <w:spacing w:after="0" w:line="253" w:lineRule="atLeast"/>
        <w:jc w:val="both"/>
        <w:textAlignment w:val="baseline"/>
        <w:rPr>
          <w:ins w:id="1359" w:author="Unknown"/>
          <w:rFonts w:ascii="Times New Roman" w:eastAsia="Times New Roman" w:hAnsi="Times New Roman" w:cs="Times New Roman"/>
          <w:color w:val="000000" w:themeColor="text1"/>
          <w:sz w:val="28"/>
          <w:szCs w:val="28"/>
          <w:lang w:eastAsia="ru-RU"/>
        </w:rPr>
      </w:pPr>
      <w:bookmarkStart w:id="1360" w:name="000155"/>
      <w:bookmarkStart w:id="1361" w:name="100503"/>
      <w:bookmarkEnd w:id="1360"/>
      <w:bookmarkEnd w:id="1361"/>
      <w:ins w:id="1362" w:author="Unknown">
        <w:r w:rsidRPr="00D65CE1">
          <w:rPr>
            <w:rFonts w:ascii="Times New Roman" w:eastAsia="Times New Roman" w:hAnsi="Times New Roman" w:cs="Times New Roman"/>
            <w:color w:val="000000" w:themeColor="text1"/>
            <w:sz w:val="28"/>
            <w:szCs w:val="28"/>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ins>
    </w:p>
    <w:p w:rsidR="00D65CE1" w:rsidRPr="00D65CE1" w:rsidRDefault="00D65CE1" w:rsidP="00D65CE1">
      <w:pPr>
        <w:spacing w:after="0" w:line="253" w:lineRule="atLeast"/>
        <w:jc w:val="both"/>
        <w:textAlignment w:val="baseline"/>
        <w:rPr>
          <w:ins w:id="1363" w:author="Unknown"/>
          <w:rFonts w:ascii="Times New Roman" w:eastAsia="Times New Roman" w:hAnsi="Times New Roman" w:cs="Times New Roman"/>
          <w:color w:val="000000" w:themeColor="text1"/>
          <w:sz w:val="28"/>
          <w:szCs w:val="28"/>
          <w:lang w:eastAsia="ru-RU"/>
        </w:rPr>
      </w:pPr>
      <w:bookmarkStart w:id="1364" w:name="000156"/>
      <w:bookmarkStart w:id="1365" w:name="100504"/>
      <w:bookmarkEnd w:id="1364"/>
      <w:bookmarkEnd w:id="1365"/>
      <w:ins w:id="1366" w:author="Unknown">
        <w:r w:rsidRPr="00D65CE1">
          <w:rPr>
            <w:rFonts w:ascii="Times New Roman" w:eastAsia="Times New Roman" w:hAnsi="Times New Roman" w:cs="Times New Roman"/>
            <w:color w:val="000000" w:themeColor="text1"/>
            <w:sz w:val="28"/>
            <w:szCs w:val="28"/>
            <w:lang w:eastAsia="ru-RU"/>
          </w:rPr>
          <w:t xml:space="preserve">3. </w:t>
        </w:r>
        <w:proofErr w:type="gramStart"/>
        <w:r w:rsidRPr="00D65CE1">
          <w:rPr>
            <w:rFonts w:ascii="Times New Roman" w:eastAsia="Times New Roman" w:hAnsi="Times New Roman" w:cs="Times New Roman"/>
            <w:color w:val="000000" w:themeColor="text1"/>
            <w:sz w:val="28"/>
            <w:szCs w:val="28"/>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D65CE1">
          <w:rPr>
            <w:rFonts w:ascii="Times New Roman" w:eastAsia="Times New Roman" w:hAnsi="Times New Roman" w:cs="Times New Roman"/>
            <w:color w:val="000000" w:themeColor="text1"/>
            <w:sz w:val="28"/>
            <w:szCs w:val="28"/>
            <w:lang w:eastAsia="ru-RU"/>
          </w:rPr>
          <w:t xml:space="preserve"> иной организации о месте его пребывания и возможности возвращения в семью либо в соответствующую организацию.</w:t>
        </w:r>
      </w:ins>
    </w:p>
    <w:p w:rsidR="00D65CE1" w:rsidRPr="00D65CE1" w:rsidRDefault="00D65CE1" w:rsidP="00D65CE1">
      <w:pPr>
        <w:spacing w:after="0" w:line="253" w:lineRule="atLeast"/>
        <w:jc w:val="both"/>
        <w:textAlignment w:val="baseline"/>
        <w:rPr>
          <w:ins w:id="1367" w:author="Unknown"/>
          <w:rFonts w:ascii="Times New Roman" w:eastAsia="Times New Roman" w:hAnsi="Times New Roman" w:cs="Times New Roman"/>
          <w:color w:val="000000" w:themeColor="text1"/>
          <w:sz w:val="28"/>
          <w:szCs w:val="28"/>
          <w:lang w:eastAsia="ru-RU"/>
        </w:rPr>
      </w:pPr>
      <w:bookmarkStart w:id="1368" w:name="000157"/>
      <w:bookmarkStart w:id="1369" w:name="100505"/>
      <w:bookmarkEnd w:id="1368"/>
      <w:bookmarkEnd w:id="1369"/>
      <w:ins w:id="1370" w:author="Unknown">
        <w:r w:rsidRPr="00D65CE1">
          <w:rPr>
            <w:rFonts w:ascii="Times New Roman" w:eastAsia="Times New Roman" w:hAnsi="Times New Roman" w:cs="Times New Roman"/>
            <w:color w:val="000000" w:themeColor="text1"/>
            <w:sz w:val="28"/>
            <w:szCs w:val="28"/>
            <w:lang w:eastAsia="ru-RU"/>
          </w:rPr>
          <w:t xml:space="preserve">4. </w:t>
        </w:r>
        <w:proofErr w:type="gramStart"/>
        <w:r w:rsidRPr="00D65CE1">
          <w:rPr>
            <w:rFonts w:ascii="Times New Roman" w:eastAsia="Times New Roman" w:hAnsi="Times New Roman" w:cs="Times New Roman"/>
            <w:color w:val="000000" w:themeColor="text1"/>
            <w:sz w:val="28"/>
            <w:szCs w:val="28"/>
            <w:lang w:eastAsia="ru-RU"/>
          </w:rPr>
          <w:t xml:space="preserve">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w:t>
        </w:r>
        <w:r w:rsidRPr="00D65CE1">
          <w:rPr>
            <w:rFonts w:ascii="Times New Roman" w:eastAsia="Times New Roman" w:hAnsi="Times New Roman" w:cs="Times New Roman"/>
            <w:color w:val="000000" w:themeColor="text1"/>
            <w:sz w:val="28"/>
            <w:szCs w:val="28"/>
            <w:lang w:eastAsia="ru-RU"/>
          </w:rPr>
          <w:lastRenderedPageBreak/>
          <w:t>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ins>
    </w:p>
    <w:p w:rsidR="00D65CE1" w:rsidRPr="00D65CE1" w:rsidRDefault="00D65CE1" w:rsidP="00D65CE1">
      <w:pPr>
        <w:spacing w:after="0" w:line="253" w:lineRule="atLeast"/>
        <w:jc w:val="both"/>
        <w:textAlignment w:val="baseline"/>
        <w:rPr>
          <w:ins w:id="1371" w:author="Unknown"/>
          <w:rFonts w:ascii="Times New Roman" w:eastAsia="Times New Roman" w:hAnsi="Times New Roman" w:cs="Times New Roman"/>
          <w:color w:val="000000" w:themeColor="text1"/>
          <w:sz w:val="28"/>
          <w:szCs w:val="28"/>
          <w:lang w:eastAsia="ru-RU"/>
        </w:rPr>
      </w:pPr>
      <w:bookmarkStart w:id="1372" w:name="000158"/>
      <w:bookmarkStart w:id="1373" w:name="100506"/>
      <w:bookmarkEnd w:id="1372"/>
      <w:bookmarkEnd w:id="1373"/>
      <w:ins w:id="1374" w:author="Unknown">
        <w:r w:rsidRPr="00D65CE1">
          <w:rPr>
            <w:rFonts w:ascii="Times New Roman" w:eastAsia="Times New Roman" w:hAnsi="Times New Roman" w:cs="Times New Roman"/>
            <w:color w:val="000000" w:themeColor="text1"/>
            <w:sz w:val="28"/>
            <w:szCs w:val="28"/>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"100110"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13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в случаях:</w:t>
        </w:r>
      </w:ins>
    </w:p>
    <w:p w:rsidR="00D65CE1" w:rsidRPr="00D65CE1" w:rsidRDefault="00D65CE1" w:rsidP="00D65CE1">
      <w:pPr>
        <w:spacing w:after="0" w:line="253" w:lineRule="atLeast"/>
        <w:jc w:val="both"/>
        <w:textAlignment w:val="baseline"/>
        <w:rPr>
          <w:ins w:id="1375" w:author="Unknown"/>
          <w:rFonts w:ascii="Times New Roman" w:eastAsia="Times New Roman" w:hAnsi="Times New Roman" w:cs="Times New Roman"/>
          <w:color w:val="000000" w:themeColor="text1"/>
          <w:sz w:val="28"/>
          <w:szCs w:val="28"/>
          <w:lang w:eastAsia="ru-RU"/>
        </w:rPr>
      </w:pPr>
      <w:bookmarkStart w:id="1376" w:name="100507"/>
      <w:bookmarkEnd w:id="1376"/>
      <w:proofErr w:type="gramStart"/>
      <w:ins w:id="1377" w:author="Unknown">
        <w:r w:rsidRPr="00D65CE1">
          <w:rPr>
            <w:rFonts w:ascii="Times New Roman" w:eastAsia="Times New Roman" w:hAnsi="Times New Roman" w:cs="Times New Roman"/>
            <w:color w:val="000000" w:themeColor="text1"/>
            <w:sz w:val="28"/>
            <w:szCs w:val="28"/>
            <w:lang w:eastAsia="ru-RU"/>
          </w:rPr>
          <w:t>1) отказа родителей или иных законных представителей принять несовершеннолетнего в семью;</w:t>
        </w:r>
        <w:proofErr w:type="gramEnd"/>
      </w:ins>
    </w:p>
    <w:p w:rsidR="00D65CE1" w:rsidRPr="00D65CE1" w:rsidRDefault="00D65CE1" w:rsidP="00D65CE1">
      <w:pPr>
        <w:spacing w:after="0" w:line="253" w:lineRule="atLeast"/>
        <w:jc w:val="both"/>
        <w:textAlignment w:val="baseline"/>
        <w:rPr>
          <w:ins w:id="1378" w:author="Unknown"/>
          <w:rFonts w:ascii="Times New Roman" w:eastAsia="Times New Roman" w:hAnsi="Times New Roman" w:cs="Times New Roman"/>
          <w:color w:val="000000" w:themeColor="text1"/>
          <w:sz w:val="28"/>
          <w:szCs w:val="28"/>
          <w:lang w:eastAsia="ru-RU"/>
        </w:rPr>
      </w:pPr>
      <w:bookmarkStart w:id="1379" w:name="000159"/>
      <w:bookmarkStart w:id="1380" w:name="100508"/>
      <w:bookmarkEnd w:id="1379"/>
      <w:bookmarkEnd w:id="1380"/>
      <w:ins w:id="1381" w:author="Unknown">
        <w:r w:rsidRPr="00D65CE1">
          <w:rPr>
            <w:rFonts w:ascii="Times New Roman" w:eastAsia="Times New Roman" w:hAnsi="Times New Roman" w:cs="Times New Roman"/>
            <w:color w:val="000000" w:themeColor="text1"/>
            <w:sz w:val="28"/>
            <w:szCs w:val="28"/>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ins>
    </w:p>
    <w:p w:rsidR="00D65CE1" w:rsidRPr="00D65CE1" w:rsidRDefault="00D65CE1" w:rsidP="00D65CE1">
      <w:pPr>
        <w:spacing w:after="0" w:line="253" w:lineRule="atLeast"/>
        <w:jc w:val="both"/>
        <w:textAlignment w:val="baseline"/>
        <w:rPr>
          <w:ins w:id="1382" w:author="Unknown"/>
          <w:rFonts w:ascii="Times New Roman" w:eastAsia="Times New Roman" w:hAnsi="Times New Roman" w:cs="Times New Roman"/>
          <w:color w:val="000000" w:themeColor="text1"/>
          <w:sz w:val="28"/>
          <w:szCs w:val="28"/>
          <w:lang w:eastAsia="ru-RU"/>
        </w:rPr>
      </w:pPr>
      <w:bookmarkStart w:id="1383" w:name="100509"/>
      <w:bookmarkEnd w:id="1383"/>
      <w:ins w:id="1384" w:author="Unknown">
        <w:r w:rsidRPr="00D65CE1">
          <w:rPr>
            <w:rFonts w:ascii="Times New Roman" w:eastAsia="Times New Roman" w:hAnsi="Times New Roman" w:cs="Times New Roman"/>
            <w:color w:val="000000" w:themeColor="text1"/>
            <w:sz w:val="28"/>
            <w:szCs w:val="28"/>
            <w:lang w:eastAsia="ru-RU"/>
          </w:rPr>
          <w:t>3) получения информации о жестоком обращении с несовершеннолетним, не достигшим возраста десяти лет, в семье либо в детском учреждении.</w:t>
        </w:r>
      </w:ins>
    </w:p>
    <w:p w:rsidR="00D65CE1" w:rsidRPr="00D65CE1" w:rsidRDefault="00D65CE1" w:rsidP="00D65CE1">
      <w:pPr>
        <w:spacing w:after="0" w:line="253" w:lineRule="atLeast"/>
        <w:jc w:val="both"/>
        <w:textAlignment w:val="baseline"/>
        <w:rPr>
          <w:ins w:id="1385" w:author="Unknown"/>
          <w:rFonts w:ascii="Times New Roman" w:eastAsia="Times New Roman" w:hAnsi="Times New Roman" w:cs="Times New Roman"/>
          <w:color w:val="000000" w:themeColor="text1"/>
          <w:sz w:val="28"/>
          <w:szCs w:val="28"/>
          <w:lang w:eastAsia="ru-RU"/>
        </w:rPr>
      </w:pPr>
      <w:bookmarkStart w:id="1386" w:name="000183"/>
      <w:bookmarkStart w:id="1387" w:name="100510"/>
      <w:bookmarkEnd w:id="1386"/>
      <w:bookmarkEnd w:id="1387"/>
      <w:ins w:id="1388" w:author="Unknown">
        <w:r w:rsidRPr="00D65CE1">
          <w:rPr>
            <w:rFonts w:ascii="Times New Roman" w:eastAsia="Times New Roman" w:hAnsi="Times New Roman" w:cs="Times New Roman"/>
            <w:color w:val="000000" w:themeColor="text1"/>
            <w:sz w:val="28"/>
            <w:szCs w:val="28"/>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389" w:author="Unknown"/>
          <w:rFonts w:ascii="Times New Roman" w:eastAsia="Times New Roman" w:hAnsi="Times New Roman" w:cs="Times New Roman"/>
          <w:color w:val="000000" w:themeColor="text1"/>
          <w:sz w:val="28"/>
          <w:szCs w:val="28"/>
          <w:lang w:eastAsia="ru-RU"/>
        </w:rPr>
      </w:pPr>
      <w:bookmarkStart w:id="1390" w:name="000246"/>
      <w:bookmarkStart w:id="1391" w:name="000160"/>
      <w:bookmarkStart w:id="1392" w:name="100511"/>
      <w:bookmarkEnd w:id="1390"/>
      <w:bookmarkEnd w:id="1391"/>
      <w:bookmarkEnd w:id="1392"/>
      <w:ins w:id="1393" w:author="Unknown">
        <w:r w:rsidRPr="00D65CE1">
          <w:rPr>
            <w:rFonts w:ascii="Times New Roman" w:eastAsia="Times New Roman" w:hAnsi="Times New Roman" w:cs="Times New Roman"/>
            <w:color w:val="000000" w:themeColor="text1"/>
            <w:sz w:val="28"/>
            <w:szCs w:val="28"/>
            <w:lang w:eastAsia="ru-RU"/>
          </w:rPr>
          <w:t xml:space="preserve">7. </w:t>
        </w:r>
        <w:proofErr w:type="gramStart"/>
        <w:r w:rsidRPr="00D65CE1">
          <w:rPr>
            <w:rFonts w:ascii="Times New Roman" w:eastAsia="Times New Roman" w:hAnsi="Times New Roman" w:cs="Times New Roman"/>
            <w:color w:val="000000" w:themeColor="text1"/>
            <w:sz w:val="28"/>
            <w:szCs w:val="28"/>
            <w:lang w:eastAsia="ru-RU"/>
          </w:rPr>
          <w:t>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rsidRPr="00D65CE1">
          <w:rPr>
            <w:rFonts w:ascii="Times New Roman" w:eastAsia="Times New Roman" w:hAnsi="Times New Roman" w:cs="Times New Roman"/>
            <w:color w:val="000000" w:themeColor="text1"/>
            <w:sz w:val="28"/>
            <w:szCs w:val="28"/>
            <w:lang w:eastAsia="ru-RU"/>
          </w:rPr>
          <w:t xml:space="preserve"> социальной защиты населения.</w:t>
        </w:r>
      </w:ins>
    </w:p>
    <w:p w:rsidR="00D65CE1" w:rsidRPr="00D65CE1" w:rsidRDefault="00D65CE1" w:rsidP="00D65CE1">
      <w:pPr>
        <w:spacing w:after="0" w:line="253" w:lineRule="atLeast"/>
        <w:jc w:val="both"/>
        <w:textAlignment w:val="baseline"/>
        <w:rPr>
          <w:ins w:id="1394" w:author="Unknown"/>
          <w:rFonts w:ascii="Times New Roman" w:eastAsia="Times New Roman" w:hAnsi="Times New Roman" w:cs="Times New Roman"/>
          <w:color w:val="000000" w:themeColor="text1"/>
          <w:sz w:val="28"/>
          <w:szCs w:val="28"/>
          <w:lang w:eastAsia="ru-RU"/>
        </w:rPr>
      </w:pPr>
      <w:bookmarkStart w:id="1395" w:name="000161"/>
      <w:bookmarkStart w:id="1396" w:name="100512"/>
      <w:bookmarkEnd w:id="1395"/>
      <w:bookmarkEnd w:id="1396"/>
      <w:ins w:id="1397" w:author="Unknown">
        <w:r w:rsidRPr="00D65CE1">
          <w:rPr>
            <w:rFonts w:ascii="Times New Roman" w:eastAsia="Times New Roman" w:hAnsi="Times New Roman" w:cs="Times New Roman"/>
            <w:color w:val="000000" w:themeColor="text1"/>
            <w:sz w:val="28"/>
            <w:szCs w:val="28"/>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ins>
    </w:p>
    <w:p w:rsidR="00D65CE1" w:rsidRPr="00D65CE1" w:rsidRDefault="00D65CE1" w:rsidP="00D65CE1">
      <w:pPr>
        <w:spacing w:after="0" w:line="253" w:lineRule="atLeast"/>
        <w:jc w:val="both"/>
        <w:textAlignment w:val="baseline"/>
        <w:rPr>
          <w:ins w:id="1398" w:author="Unknown"/>
          <w:rFonts w:ascii="Times New Roman" w:eastAsia="Times New Roman" w:hAnsi="Times New Roman" w:cs="Times New Roman"/>
          <w:color w:val="000000" w:themeColor="text1"/>
          <w:sz w:val="28"/>
          <w:szCs w:val="28"/>
          <w:lang w:eastAsia="ru-RU"/>
        </w:rPr>
      </w:pPr>
      <w:bookmarkStart w:id="1399" w:name="000162"/>
      <w:bookmarkStart w:id="1400" w:name="100513"/>
      <w:bookmarkEnd w:id="1399"/>
      <w:bookmarkEnd w:id="1400"/>
      <w:ins w:id="1401" w:author="Unknown">
        <w:r w:rsidRPr="00D65CE1">
          <w:rPr>
            <w:rFonts w:ascii="Times New Roman" w:eastAsia="Times New Roman" w:hAnsi="Times New Roman" w:cs="Times New Roman"/>
            <w:color w:val="000000" w:themeColor="text1"/>
            <w:sz w:val="28"/>
            <w:szCs w:val="28"/>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ins>
    </w:p>
    <w:p w:rsidR="00D65CE1" w:rsidRPr="00D65CE1" w:rsidRDefault="00D65CE1" w:rsidP="00D65CE1">
      <w:pPr>
        <w:spacing w:after="0" w:line="253" w:lineRule="atLeast"/>
        <w:jc w:val="center"/>
        <w:textAlignment w:val="baseline"/>
        <w:rPr>
          <w:ins w:id="1402" w:author="Unknown"/>
          <w:rFonts w:ascii="Times New Roman" w:eastAsia="Times New Roman" w:hAnsi="Times New Roman" w:cs="Times New Roman"/>
          <w:color w:val="000000" w:themeColor="text1"/>
          <w:sz w:val="28"/>
          <w:szCs w:val="28"/>
          <w:lang w:eastAsia="ru-RU"/>
        </w:rPr>
      </w:pPr>
      <w:bookmarkStart w:id="1403" w:name="100303"/>
      <w:bookmarkEnd w:id="1403"/>
      <w:ins w:id="1404" w:author="Unknown">
        <w:r w:rsidRPr="00D65CE1">
          <w:rPr>
            <w:rFonts w:ascii="Times New Roman" w:eastAsia="Times New Roman" w:hAnsi="Times New Roman" w:cs="Times New Roman"/>
            <w:color w:val="000000" w:themeColor="text1"/>
            <w:sz w:val="28"/>
            <w:szCs w:val="28"/>
            <w:lang w:eastAsia="ru-RU"/>
          </w:rPr>
          <w:lastRenderedPageBreak/>
          <w:t>Глава III. ПРОИЗВОДСТВО ПО МАТЕРИАЛАМ</w:t>
        </w:r>
      </w:ins>
    </w:p>
    <w:p w:rsidR="00D65CE1" w:rsidRPr="00D65CE1" w:rsidRDefault="00D65CE1" w:rsidP="00D65CE1">
      <w:pPr>
        <w:spacing w:after="138" w:line="253" w:lineRule="atLeast"/>
        <w:jc w:val="center"/>
        <w:textAlignment w:val="baseline"/>
        <w:rPr>
          <w:ins w:id="1405" w:author="Unknown"/>
          <w:rFonts w:ascii="Times New Roman" w:eastAsia="Times New Roman" w:hAnsi="Times New Roman" w:cs="Times New Roman"/>
          <w:color w:val="000000" w:themeColor="text1"/>
          <w:sz w:val="28"/>
          <w:szCs w:val="28"/>
          <w:lang w:eastAsia="ru-RU"/>
        </w:rPr>
      </w:pPr>
      <w:ins w:id="1406" w:author="Unknown">
        <w:r w:rsidRPr="00D65CE1">
          <w:rPr>
            <w:rFonts w:ascii="Times New Roman" w:eastAsia="Times New Roman" w:hAnsi="Times New Roman" w:cs="Times New Roman"/>
            <w:color w:val="000000" w:themeColor="text1"/>
            <w:sz w:val="28"/>
            <w:szCs w:val="28"/>
            <w:lang w:eastAsia="ru-RU"/>
          </w:rPr>
          <w:t>О ПОМЕЩЕНИИ НЕСОВЕРШЕННОЛЕТНИХ, НЕ ПОДЛЕЖАЩИХ</w:t>
        </w:r>
      </w:ins>
    </w:p>
    <w:p w:rsidR="00D65CE1" w:rsidRPr="00D65CE1" w:rsidRDefault="00D65CE1" w:rsidP="00D65CE1">
      <w:pPr>
        <w:spacing w:after="138" w:line="253" w:lineRule="atLeast"/>
        <w:jc w:val="center"/>
        <w:textAlignment w:val="baseline"/>
        <w:rPr>
          <w:ins w:id="1407" w:author="Unknown"/>
          <w:rFonts w:ascii="Times New Roman" w:eastAsia="Times New Roman" w:hAnsi="Times New Roman" w:cs="Times New Roman"/>
          <w:color w:val="000000" w:themeColor="text1"/>
          <w:sz w:val="28"/>
          <w:szCs w:val="28"/>
          <w:lang w:eastAsia="ru-RU"/>
        </w:rPr>
      </w:pPr>
      <w:ins w:id="1408" w:author="Unknown">
        <w:r w:rsidRPr="00D65CE1">
          <w:rPr>
            <w:rFonts w:ascii="Times New Roman" w:eastAsia="Times New Roman" w:hAnsi="Times New Roman" w:cs="Times New Roman"/>
            <w:color w:val="000000" w:themeColor="text1"/>
            <w:sz w:val="28"/>
            <w:szCs w:val="28"/>
            <w:lang w:eastAsia="ru-RU"/>
          </w:rPr>
          <w:t xml:space="preserve">УГОЛОВНОЙ ОТВЕТСТВЕННОСТИ, </w:t>
        </w:r>
        <w:proofErr w:type="gramStart"/>
        <w:r w:rsidRPr="00D65CE1">
          <w:rPr>
            <w:rFonts w:ascii="Times New Roman" w:eastAsia="Times New Roman" w:hAnsi="Times New Roman" w:cs="Times New Roman"/>
            <w:color w:val="000000" w:themeColor="text1"/>
            <w:sz w:val="28"/>
            <w:szCs w:val="28"/>
            <w:lang w:eastAsia="ru-RU"/>
          </w:rPr>
          <w:t>В</w:t>
        </w:r>
        <w:proofErr w:type="gramEnd"/>
        <w:r w:rsidRPr="00D65CE1">
          <w:rPr>
            <w:rFonts w:ascii="Times New Roman" w:eastAsia="Times New Roman" w:hAnsi="Times New Roman" w:cs="Times New Roman"/>
            <w:color w:val="000000" w:themeColor="text1"/>
            <w:sz w:val="28"/>
            <w:szCs w:val="28"/>
            <w:lang w:eastAsia="ru-RU"/>
          </w:rPr>
          <w:t xml:space="preserve"> СПЕЦИАЛЬНЫЕ</w:t>
        </w:r>
      </w:ins>
    </w:p>
    <w:p w:rsidR="00D65CE1" w:rsidRPr="00D65CE1" w:rsidRDefault="00D65CE1" w:rsidP="00D65CE1">
      <w:pPr>
        <w:spacing w:after="138" w:line="253" w:lineRule="atLeast"/>
        <w:jc w:val="center"/>
        <w:textAlignment w:val="baseline"/>
        <w:rPr>
          <w:ins w:id="1409" w:author="Unknown"/>
          <w:rFonts w:ascii="Times New Roman" w:eastAsia="Times New Roman" w:hAnsi="Times New Roman" w:cs="Times New Roman"/>
          <w:color w:val="000000" w:themeColor="text1"/>
          <w:sz w:val="28"/>
          <w:szCs w:val="28"/>
          <w:lang w:eastAsia="ru-RU"/>
        </w:rPr>
      </w:pPr>
      <w:ins w:id="1410" w:author="Unknown">
        <w:r w:rsidRPr="00D65CE1">
          <w:rPr>
            <w:rFonts w:ascii="Times New Roman" w:eastAsia="Times New Roman" w:hAnsi="Times New Roman" w:cs="Times New Roman"/>
            <w:color w:val="000000" w:themeColor="text1"/>
            <w:sz w:val="28"/>
            <w:szCs w:val="28"/>
            <w:lang w:eastAsia="ru-RU"/>
          </w:rPr>
          <w:t>УЧЕБНО-ВОСПИТАТЕЛЬНЫЕ УЧРЕЖДЕНИЯ ЗАКРЫТОГО ТИПА</w:t>
        </w:r>
      </w:ins>
    </w:p>
    <w:p w:rsidR="00D65CE1" w:rsidRPr="00D65CE1" w:rsidRDefault="00D65CE1" w:rsidP="00D65CE1">
      <w:pPr>
        <w:spacing w:after="0" w:line="253" w:lineRule="atLeast"/>
        <w:jc w:val="both"/>
        <w:textAlignment w:val="baseline"/>
        <w:rPr>
          <w:ins w:id="1411" w:author="Unknown"/>
          <w:rFonts w:ascii="Times New Roman" w:eastAsia="Times New Roman" w:hAnsi="Times New Roman" w:cs="Times New Roman"/>
          <w:color w:val="000000" w:themeColor="text1"/>
          <w:sz w:val="28"/>
          <w:szCs w:val="28"/>
          <w:lang w:eastAsia="ru-RU"/>
        </w:rPr>
      </w:pPr>
      <w:bookmarkStart w:id="1412" w:name="100304"/>
      <w:bookmarkEnd w:id="1412"/>
      <w:ins w:id="1413" w:author="Unknown">
        <w:r w:rsidRPr="00D65CE1">
          <w:rPr>
            <w:rFonts w:ascii="Times New Roman" w:eastAsia="Times New Roman" w:hAnsi="Times New Roman" w:cs="Times New Roman"/>
            <w:color w:val="000000" w:themeColor="text1"/>
            <w:sz w:val="28"/>
            <w:szCs w:val="28"/>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D65CE1" w:rsidRPr="00D65CE1" w:rsidRDefault="00D65CE1" w:rsidP="00D65CE1">
      <w:pPr>
        <w:spacing w:after="0" w:line="253" w:lineRule="atLeast"/>
        <w:jc w:val="both"/>
        <w:textAlignment w:val="baseline"/>
        <w:rPr>
          <w:ins w:id="1414" w:author="Unknown"/>
          <w:rFonts w:ascii="Times New Roman" w:eastAsia="Times New Roman" w:hAnsi="Times New Roman" w:cs="Times New Roman"/>
          <w:color w:val="000000" w:themeColor="text1"/>
          <w:sz w:val="28"/>
          <w:szCs w:val="28"/>
          <w:lang w:eastAsia="ru-RU"/>
        </w:rPr>
      </w:pPr>
      <w:bookmarkStart w:id="1415" w:name="000193"/>
      <w:bookmarkStart w:id="1416" w:name="000163"/>
      <w:bookmarkStart w:id="1417" w:name="000017"/>
      <w:bookmarkStart w:id="1418" w:name="100305"/>
      <w:bookmarkStart w:id="1419" w:name="000018"/>
      <w:bookmarkStart w:id="1420" w:name="100306"/>
      <w:bookmarkEnd w:id="1415"/>
      <w:bookmarkEnd w:id="1416"/>
      <w:bookmarkEnd w:id="1417"/>
      <w:bookmarkEnd w:id="1418"/>
      <w:bookmarkEnd w:id="1419"/>
      <w:bookmarkEnd w:id="1420"/>
      <w:ins w:id="1421" w:author="Unknown">
        <w:r w:rsidRPr="00D65CE1">
          <w:rPr>
            <w:rFonts w:ascii="Times New Roman" w:eastAsia="Times New Roman" w:hAnsi="Times New Roman" w:cs="Times New Roman"/>
            <w:color w:val="000000" w:themeColor="text1"/>
            <w:sz w:val="28"/>
            <w:szCs w:val="28"/>
            <w:lang w:eastAsia="ru-RU"/>
          </w:rPr>
          <w:t xml:space="preserve">1. </w:t>
        </w:r>
        <w:proofErr w:type="gramStart"/>
        <w:r w:rsidRPr="00D65CE1">
          <w:rPr>
            <w:rFonts w:ascii="Times New Roman" w:eastAsia="Times New Roman" w:hAnsi="Times New Roman" w:cs="Times New Roman"/>
            <w:color w:val="000000" w:themeColor="text1"/>
            <w:sz w:val="28"/>
            <w:szCs w:val="28"/>
            <w:lang w:eastAsia="ru-RU"/>
          </w:rPr>
          <w:t>Материалы прекращенного уголовного дела или материалы об отказе в возбуждении уголовного дела в отношении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"100176"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"100177"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2 пункта 4 статьи 15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ins>
    </w:p>
    <w:p w:rsidR="00D65CE1" w:rsidRPr="00D65CE1" w:rsidRDefault="00D65CE1" w:rsidP="00D65CE1">
      <w:pPr>
        <w:spacing w:after="0" w:line="253" w:lineRule="atLeast"/>
        <w:jc w:val="both"/>
        <w:textAlignment w:val="baseline"/>
        <w:rPr>
          <w:ins w:id="1422" w:author="Unknown"/>
          <w:rFonts w:ascii="Times New Roman" w:eastAsia="Times New Roman" w:hAnsi="Times New Roman" w:cs="Times New Roman"/>
          <w:color w:val="000000" w:themeColor="text1"/>
          <w:sz w:val="28"/>
          <w:szCs w:val="28"/>
          <w:lang w:eastAsia="ru-RU"/>
        </w:rPr>
      </w:pPr>
      <w:bookmarkStart w:id="1423" w:name="000237"/>
      <w:bookmarkStart w:id="1424" w:name="000194"/>
      <w:bookmarkEnd w:id="1423"/>
      <w:bookmarkEnd w:id="1424"/>
      <w:proofErr w:type="gramStart"/>
      <w:ins w:id="1425" w:author="Unknown">
        <w:r w:rsidRPr="00D65CE1">
          <w:rPr>
            <w:rFonts w:ascii="Times New Roman" w:eastAsia="Times New Roman" w:hAnsi="Times New Roman" w:cs="Times New Roman"/>
            <w:color w:val="000000" w:themeColor="text1"/>
            <w:sz w:val="28"/>
            <w:szCs w:val="28"/>
            <w:lang w:eastAsia="ru-RU"/>
          </w:rPr>
          <w:t>В течение 10 суток со дня получения материалов,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"000193"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абзаце первом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"https://legalacts.ru/doc/273_FZ-ob-obrazovanii/"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29 декабря 2012 года</w:t>
        </w:r>
        <w:proofErr w:type="gramEnd"/>
        <w:r w:rsidRPr="00D65CE1">
          <w:rPr>
            <w:rFonts w:ascii="Times New Roman" w:eastAsia="Times New Roman" w:hAnsi="Times New Roman" w:cs="Times New Roman"/>
            <w:color w:val="000000" w:themeColor="text1"/>
            <w:sz w:val="28"/>
            <w:szCs w:val="28"/>
            <w:lang w:eastAsia="ru-RU"/>
          </w:rPr>
          <w:t xml:space="preserve"> N 273-ФЗ "Об образовании в Российской Федерации".</w:t>
        </w:r>
      </w:ins>
    </w:p>
    <w:p w:rsidR="00D65CE1" w:rsidRPr="00D65CE1" w:rsidRDefault="00D65CE1" w:rsidP="00D65CE1">
      <w:pPr>
        <w:spacing w:after="0" w:line="253" w:lineRule="atLeast"/>
        <w:jc w:val="both"/>
        <w:textAlignment w:val="baseline"/>
        <w:rPr>
          <w:ins w:id="1426" w:author="Unknown"/>
          <w:rFonts w:ascii="Times New Roman" w:eastAsia="Times New Roman" w:hAnsi="Times New Roman" w:cs="Times New Roman"/>
          <w:color w:val="000000" w:themeColor="text1"/>
          <w:sz w:val="28"/>
          <w:szCs w:val="28"/>
          <w:lang w:eastAsia="ru-RU"/>
        </w:rPr>
      </w:pPr>
      <w:bookmarkStart w:id="1427" w:name="000195"/>
      <w:bookmarkEnd w:id="1427"/>
      <w:ins w:id="1428" w:author="Unknown">
        <w:r w:rsidRPr="00D65CE1">
          <w:rPr>
            <w:rFonts w:ascii="Times New Roman" w:eastAsia="Times New Roman" w:hAnsi="Times New Roman" w:cs="Times New Roman"/>
            <w:color w:val="000000" w:themeColor="text1"/>
            <w:sz w:val="28"/>
            <w:szCs w:val="2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ins>
    </w:p>
    <w:p w:rsidR="00D65CE1" w:rsidRPr="00D65CE1" w:rsidRDefault="00D65CE1" w:rsidP="00D65CE1">
      <w:pPr>
        <w:spacing w:after="0" w:line="253" w:lineRule="atLeast"/>
        <w:jc w:val="both"/>
        <w:textAlignment w:val="baseline"/>
        <w:rPr>
          <w:ins w:id="1429" w:author="Unknown"/>
          <w:rFonts w:ascii="Times New Roman" w:eastAsia="Times New Roman" w:hAnsi="Times New Roman" w:cs="Times New Roman"/>
          <w:color w:val="000000" w:themeColor="text1"/>
          <w:sz w:val="28"/>
          <w:szCs w:val="28"/>
          <w:lang w:eastAsia="ru-RU"/>
        </w:rPr>
      </w:pPr>
      <w:bookmarkStart w:id="1430" w:name="100307"/>
      <w:bookmarkEnd w:id="1430"/>
      <w:ins w:id="1431" w:author="Unknown">
        <w:r w:rsidRPr="00D65CE1">
          <w:rPr>
            <w:rFonts w:ascii="Times New Roman" w:eastAsia="Times New Roman" w:hAnsi="Times New Roman" w:cs="Times New Roman"/>
            <w:color w:val="000000" w:themeColor="text1"/>
            <w:sz w:val="28"/>
            <w:szCs w:val="2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ins>
    </w:p>
    <w:p w:rsidR="00D65CE1" w:rsidRPr="00D65CE1" w:rsidRDefault="00D65CE1" w:rsidP="00D65CE1">
      <w:pPr>
        <w:spacing w:after="0" w:line="253" w:lineRule="atLeast"/>
        <w:jc w:val="both"/>
        <w:textAlignment w:val="baseline"/>
        <w:rPr>
          <w:ins w:id="1432" w:author="Unknown"/>
          <w:rFonts w:ascii="Times New Roman" w:eastAsia="Times New Roman" w:hAnsi="Times New Roman" w:cs="Times New Roman"/>
          <w:color w:val="000000" w:themeColor="text1"/>
          <w:sz w:val="28"/>
          <w:szCs w:val="28"/>
          <w:lang w:eastAsia="ru-RU"/>
        </w:rPr>
      </w:pPr>
      <w:bookmarkStart w:id="1433" w:name="000179"/>
      <w:bookmarkStart w:id="1434" w:name="100308"/>
      <w:bookmarkEnd w:id="1433"/>
      <w:bookmarkEnd w:id="1434"/>
      <w:ins w:id="1435" w:author="Unknown">
        <w:r w:rsidRPr="00D65CE1">
          <w:rPr>
            <w:rFonts w:ascii="Times New Roman" w:eastAsia="Times New Roman" w:hAnsi="Times New Roman" w:cs="Times New Roman"/>
            <w:color w:val="000000" w:themeColor="text1"/>
            <w:sz w:val="28"/>
            <w:szCs w:val="2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ins>
    </w:p>
    <w:p w:rsidR="00D65CE1" w:rsidRPr="00D65CE1" w:rsidRDefault="00D65CE1" w:rsidP="00D65CE1">
      <w:pPr>
        <w:spacing w:after="0" w:line="253" w:lineRule="atLeast"/>
        <w:jc w:val="both"/>
        <w:textAlignment w:val="baseline"/>
        <w:rPr>
          <w:ins w:id="1436" w:author="Unknown"/>
          <w:rFonts w:ascii="Times New Roman" w:eastAsia="Times New Roman" w:hAnsi="Times New Roman" w:cs="Times New Roman"/>
          <w:color w:val="000000" w:themeColor="text1"/>
          <w:sz w:val="28"/>
          <w:szCs w:val="28"/>
          <w:lang w:eastAsia="ru-RU"/>
        </w:rPr>
      </w:pPr>
      <w:bookmarkStart w:id="1437" w:name="000072"/>
      <w:bookmarkStart w:id="1438" w:name="100309"/>
      <w:bookmarkEnd w:id="1437"/>
      <w:bookmarkEnd w:id="1438"/>
      <w:proofErr w:type="gramStart"/>
      <w:ins w:id="1439" w:author="Unknown">
        <w:r w:rsidRPr="00D65CE1">
          <w:rPr>
            <w:rFonts w:ascii="Times New Roman" w:eastAsia="Times New Roman" w:hAnsi="Times New Roman" w:cs="Times New Roman"/>
            <w:color w:val="000000" w:themeColor="text1"/>
            <w:sz w:val="28"/>
            <w:szCs w:val="28"/>
            <w:lang w:eastAsia="ru-RU"/>
          </w:rPr>
          <w:lastRenderedPageBreak/>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ins>
    </w:p>
    <w:p w:rsidR="00D65CE1" w:rsidRPr="00D65CE1" w:rsidRDefault="00D65CE1" w:rsidP="00D65CE1">
      <w:pPr>
        <w:spacing w:after="0" w:line="253" w:lineRule="atLeast"/>
        <w:jc w:val="both"/>
        <w:textAlignment w:val="baseline"/>
        <w:rPr>
          <w:ins w:id="1440" w:author="Unknown"/>
          <w:rFonts w:ascii="Times New Roman" w:eastAsia="Times New Roman" w:hAnsi="Times New Roman" w:cs="Times New Roman"/>
          <w:color w:val="000000" w:themeColor="text1"/>
          <w:sz w:val="28"/>
          <w:szCs w:val="28"/>
          <w:lang w:eastAsia="ru-RU"/>
        </w:rPr>
      </w:pPr>
      <w:bookmarkStart w:id="1441" w:name="000073"/>
      <w:bookmarkStart w:id="1442" w:name="100310"/>
      <w:bookmarkEnd w:id="1441"/>
      <w:bookmarkEnd w:id="1442"/>
      <w:ins w:id="1443" w:author="Unknown">
        <w:r w:rsidRPr="00D65CE1">
          <w:rPr>
            <w:rFonts w:ascii="Times New Roman" w:eastAsia="Times New Roman" w:hAnsi="Times New Roman" w:cs="Times New Roman"/>
            <w:color w:val="000000" w:themeColor="text1"/>
            <w:sz w:val="28"/>
            <w:szCs w:val="2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ins>
    </w:p>
    <w:p w:rsidR="00D65CE1" w:rsidRPr="00D65CE1" w:rsidRDefault="00D65CE1" w:rsidP="00D65CE1">
      <w:pPr>
        <w:spacing w:after="0" w:line="253" w:lineRule="atLeast"/>
        <w:jc w:val="both"/>
        <w:textAlignment w:val="baseline"/>
        <w:rPr>
          <w:ins w:id="1444" w:author="Unknown"/>
          <w:rFonts w:ascii="Times New Roman" w:eastAsia="Times New Roman" w:hAnsi="Times New Roman" w:cs="Times New Roman"/>
          <w:color w:val="000000" w:themeColor="text1"/>
          <w:sz w:val="28"/>
          <w:szCs w:val="28"/>
          <w:lang w:eastAsia="ru-RU"/>
        </w:rPr>
      </w:pPr>
      <w:bookmarkStart w:id="1445" w:name="100530"/>
      <w:bookmarkEnd w:id="1445"/>
      <w:ins w:id="1446" w:author="Unknown">
        <w:r w:rsidRPr="00D65CE1">
          <w:rPr>
            <w:rFonts w:ascii="Times New Roman" w:eastAsia="Times New Roman" w:hAnsi="Times New Roman" w:cs="Times New Roman"/>
            <w:color w:val="000000" w:themeColor="text1"/>
            <w:sz w:val="28"/>
            <w:szCs w:val="28"/>
            <w:lang w:eastAsia="ru-RU"/>
          </w:rPr>
          <w:t>3.1. В случае</w:t>
        </w:r>
        <w:proofErr w:type="gramStart"/>
        <w:r w:rsidRPr="00D65CE1">
          <w:rPr>
            <w:rFonts w:ascii="Times New Roman" w:eastAsia="Times New Roman" w:hAnsi="Times New Roman" w:cs="Times New Roman"/>
            <w:color w:val="000000" w:themeColor="text1"/>
            <w:sz w:val="28"/>
            <w:szCs w:val="28"/>
            <w:lang w:eastAsia="ru-RU"/>
          </w:rPr>
          <w:t>,</w:t>
        </w:r>
        <w:proofErr w:type="gramEnd"/>
        <w:r w:rsidRPr="00D65CE1">
          <w:rPr>
            <w:rFonts w:ascii="Times New Roman" w:eastAsia="Times New Roman" w:hAnsi="Times New Roman" w:cs="Times New Roman"/>
            <w:color w:val="000000" w:themeColor="text1"/>
            <w:sz w:val="28"/>
            <w:szCs w:val="28"/>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ins>
    </w:p>
    <w:p w:rsidR="00D65CE1" w:rsidRPr="00D65CE1" w:rsidRDefault="00D65CE1" w:rsidP="00D65CE1">
      <w:pPr>
        <w:spacing w:after="0" w:line="253" w:lineRule="atLeast"/>
        <w:jc w:val="both"/>
        <w:textAlignment w:val="baseline"/>
        <w:rPr>
          <w:ins w:id="1447" w:author="Unknown"/>
          <w:rFonts w:ascii="Times New Roman" w:eastAsia="Times New Roman" w:hAnsi="Times New Roman" w:cs="Times New Roman"/>
          <w:color w:val="000000" w:themeColor="text1"/>
          <w:sz w:val="28"/>
          <w:szCs w:val="28"/>
          <w:lang w:eastAsia="ru-RU"/>
        </w:rPr>
      </w:pPr>
      <w:bookmarkStart w:id="1448" w:name="100531"/>
      <w:bookmarkEnd w:id="1448"/>
      <w:proofErr w:type="gramStart"/>
      <w:ins w:id="1449" w:author="Unknown">
        <w:r w:rsidRPr="00D65CE1">
          <w:rPr>
            <w:rFonts w:ascii="Times New Roman" w:eastAsia="Times New Roman" w:hAnsi="Times New Roman" w:cs="Times New Roman"/>
            <w:color w:val="000000" w:themeColor="text1"/>
            <w:sz w:val="28"/>
            <w:szCs w:val="28"/>
            <w:lang w:eastAsia="ru-RU"/>
          </w:rPr>
          <w:t>К заявлению должны быть приложены материалы, предусмотренные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"100320"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подпунктами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и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"000020"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2 пункта 1 статьи 27</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ins>
    </w:p>
    <w:p w:rsidR="00D65CE1" w:rsidRPr="00D65CE1" w:rsidRDefault="00D65CE1" w:rsidP="00D65CE1">
      <w:pPr>
        <w:spacing w:after="0" w:line="253" w:lineRule="atLeast"/>
        <w:jc w:val="both"/>
        <w:textAlignment w:val="baseline"/>
        <w:rPr>
          <w:ins w:id="1450" w:author="Unknown"/>
          <w:rFonts w:ascii="Times New Roman" w:eastAsia="Times New Roman" w:hAnsi="Times New Roman" w:cs="Times New Roman"/>
          <w:color w:val="000000" w:themeColor="text1"/>
          <w:sz w:val="28"/>
          <w:szCs w:val="28"/>
          <w:lang w:eastAsia="ru-RU"/>
        </w:rPr>
      </w:pPr>
      <w:bookmarkStart w:id="1451" w:name="100532"/>
      <w:bookmarkEnd w:id="1451"/>
      <w:ins w:id="1452" w:author="Unknown">
        <w:r w:rsidRPr="00D65CE1">
          <w:rPr>
            <w:rFonts w:ascii="Times New Roman" w:eastAsia="Times New Roman" w:hAnsi="Times New Roman" w:cs="Times New Roman"/>
            <w:color w:val="000000" w:themeColor="text1"/>
            <w:sz w:val="28"/>
            <w:szCs w:val="28"/>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ins>
    </w:p>
    <w:p w:rsidR="00D65CE1" w:rsidRPr="00D65CE1" w:rsidRDefault="00D65CE1" w:rsidP="00D65CE1">
      <w:pPr>
        <w:spacing w:after="0" w:line="253" w:lineRule="atLeast"/>
        <w:jc w:val="both"/>
        <w:textAlignment w:val="baseline"/>
        <w:rPr>
          <w:ins w:id="1453" w:author="Unknown"/>
          <w:rFonts w:ascii="Times New Roman" w:eastAsia="Times New Roman" w:hAnsi="Times New Roman" w:cs="Times New Roman"/>
          <w:color w:val="000000" w:themeColor="text1"/>
          <w:sz w:val="28"/>
          <w:szCs w:val="28"/>
          <w:lang w:eastAsia="ru-RU"/>
        </w:rPr>
      </w:pPr>
      <w:bookmarkStart w:id="1454" w:name="100533"/>
      <w:bookmarkEnd w:id="1454"/>
      <w:ins w:id="1455" w:author="Unknown">
        <w:r w:rsidRPr="00D65CE1">
          <w:rPr>
            <w:rFonts w:ascii="Times New Roman" w:eastAsia="Times New Roman" w:hAnsi="Times New Roman" w:cs="Times New Roman"/>
            <w:color w:val="000000" w:themeColor="text1"/>
            <w:sz w:val="28"/>
            <w:szCs w:val="28"/>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ins>
    </w:p>
    <w:p w:rsidR="00D65CE1" w:rsidRPr="00D65CE1" w:rsidRDefault="00D65CE1" w:rsidP="00D65CE1">
      <w:pPr>
        <w:spacing w:after="0" w:line="253" w:lineRule="atLeast"/>
        <w:jc w:val="both"/>
        <w:textAlignment w:val="baseline"/>
        <w:rPr>
          <w:ins w:id="1456" w:author="Unknown"/>
          <w:rFonts w:ascii="Times New Roman" w:eastAsia="Times New Roman" w:hAnsi="Times New Roman" w:cs="Times New Roman"/>
          <w:color w:val="000000" w:themeColor="text1"/>
          <w:sz w:val="28"/>
          <w:szCs w:val="28"/>
          <w:lang w:eastAsia="ru-RU"/>
        </w:rPr>
      </w:pPr>
      <w:bookmarkStart w:id="1457" w:name="000238"/>
      <w:bookmarkStart w:id="1458" w:name="000019"/>
      <w:bookmarkStart w:id="1459" w:name="100311"/>
      <w:bookmarkEnd w:id="1457"/>
      <w:bookmarkEnd w:id="1458"/>
      <w:bookmarkEnd w:id="1459"/>
      <w:ins w:id="1460" w:author="Unknown">
        <w:r w:rsidRPr="00D65CE1">
          <w:rPr>
            <w:rFonts w:ascii="Times New Roman" w:eastAsia="Times New Roman" w:hAnsi="Times New Roman" w:cs="Times New Roman"/>
            <w:color w:val="000000" w:themeColor="text1"/>
            <w:sz w:val="28"/>
            <w:szCs w:val="28"/>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ins>
    </w:p>
    <w:p w:rsidR="00D65CE1" w:rsidRPr="00D65CE1" w:rsidRDefault="00D65CE1" w:rsidP="00D65CE1">
      <w:pPr>
        <w:spacing w:after="0" w:line="253" w:lineRule="atLeast"/>
        <w:jc w:val="both"/>
        <w:textAlignment w:val="baseline"/>
        <w:rPr>
          <w:ins w:id="1461" w:author="Unknown"/>
          <w:rFonts w:ascii="Times New Roman" w:eastAsia="Times New Roman" w:hAnsi="Times New Roman" w:cs="Times New Roman"/>
          <w:color w:val="000000" w:themeColor="text1"/>
          <w:sz w:val="28"/>
          <w:szCs w:val="28"/>
          <w:lang w:eastAsia="ru-RU"/>
        </w:rPr>
      </w:pPr>
      <w:bookmarkStart w:id="1462" w:name="000164"/>
      <w:bookmarkStart w:id="1463" w:name="100534"/>
      <w:bookmarkEnd w:id="1462"/>
      <w:bookmarkEnd w:id="1463"/>
      <w:ins w:id="1464" w:author="Unknown">
        <w:r w:rsidRPr="00D65CE1">
          <w:rPr>
            <w:rFonts w:ascii="Times New Roman" w:eastAsia="Times New Roman" w:hAnsi="Times New Roman" w:cs="Times New Roman"/>
            <w:color w:val="000000" w:themeColor="text1"/>
            <w:sz w:val="28"/>
            <w:szCs w:val="28"/>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психолого-медико-педагогической</w:t>
        </w:r>
        <w:proofErr w:type="spellEnd"/>
        <w:r w:rsidRPr="00D65CE1">
          <w:rPr>
            <w:rFonts w:ascii="Times New Roman" w:eastAsia="Times New Roman" w:hAnsi="Times New Roman" w:cs="Times New Roman"/>
            <w:color w:val="000000" w:themeColor="text1"/>
            <w:sz w:val="28"/>
            <w:szCs w:val="28"/>
            <w:lang w:eastAsia="ru-RU"/>
          </w:rPr>
          <w:t xml:space="preserve"> помощи и определению форм его дальнейшего обучения и воспитания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психолого-медико-педагогическая</w:t>
        </w:r>
        <w:proofErr w:type="spellEnd"/>
        <w:r w:rsidRPr="00D65CE1">
          <w:rPr>
            <w:rFonts w:ascii="Times New Roman" w:eastAsia="Times New Roman" w:hAnsi="Times New Roman" w:cs="Times New Roman"/>
            <w:color w:val="000000" w:themeColor="text1"/>
            <w:sz w:val="28"/>
            <w:szCs w:val="28"/>
            <w:lang w:eastAsia="ru-RU"/>
          </w:rPr>
          <w:t xml:space="preserve"> комиссия проводит на </w:t>
        </w:r>
        <w:r w:rsidRPr="00D65CE1">
          <w:rPr>
            <w:rFonts w:ascii="Times New Roman" w:eastAsia="Times New Roman" w:hAnsi="Times New Roman" w:cs="Times New Roman"/>
            <w:color w:val="000000" w:themeColor="text1"/>
            <w:sz w:val="28"/>
            <w:szCs w:val="28"/>
            <w:lang w:eastAsia="ru-RU"/>
          </w:rPr>
          <w:lastRenderedPageBreak/>
          <w:t>основании постановления начальника органа внутренних дел или прокурора комплексное обследование несовершеннолетнего.</w:t>
        </w:r>
      </w:ins>
    </w:p>
    <w:p w:rsidR="00D65CE1" w:rsidRPr="00D65CE1" w:rsidRDefault="00D65CE1" w:rsidP="00D65CE1">
      <w:pPr>
        <w:spacing w:after="0" w:line="253" w:lineRule="atLeast"/>
        <w:jc w:val="both"/>
        <w:textAlignment w:val="baseline"/>
        <w:rPr>
          <w:ins w:id="1465" w:author="Unknown"/>
          <w:rFonts w:ascii="Times New Roman" w:eastAsia="Times New Roman" w:hAnsi="Times New Roman" w:cs="Times New Roman"/>
          <w:color w:val="000000" w:themeColor="text1"/>
          <w:sz w:val="28"/>
          <w:szCs w:val="28"/>
          <w:lang w:eastAsia="ru-RU"/>
        </w:rPr>
      </w:pPr>
      <w:bookmarkStart w:id="1466" w:name="000165"/>
      <w:bookmarkStart w:id="1467" w:name="000074"/>
      <w:bookmarkStart w:id="1468" w:name="100312"/>
      <w:bookmarkEnd w:id="1466"/>
      <w:bookmarkEnd w:id="1467"/>
      <w:bookmarkEnd w:id="1468"/>
      <w:ins w:id="1469" w:author="Unknown">
        <w:r w:rsidRPr="00D65CE1">
          <w:rPr>
            <w:rFonts w:ascii="Times New Roman" w:eastAsia="Times New Roman" w:hAnsi="Times New Roman" w:cs="Times New Roman"/>
            <w:color w:val="000000" w:themeColor="text1"/>
            <w:sz w:val="28"/>
            <w:szCs w:val="28"/>
            <w:lang w:eastAsia="ru-RU"/>
          </w:rPr>
          <w:t xml:space="preserve">5. </w:t>
        </w:r>
        <w:proofErr w:type="gramStart"/>
        <w:r w:rsidRPr="00D65CE1">
          <w:rPr>
            <w:rFonts w:ascii="Times New Roman" w:eastAsia="Times New Roman" w:hAnsi="Times New Roman" w:cs="Times New Roman"/>
            <w:color w:val="000000" w:themeColor="text1"/>
            <w:sz w:val="28"/>
            <w:szCs w:val="28"/>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D65CE1">
          <w:rPr>
            <w:rFonts w:ascii="Times New Roman" w:eastAsia="Times New Roman" w:hAnsi="Times New Roman" w:cs="Times New Roman"/>
            <w:color w:val="000000" w:themeColor="text1"/>
            <w:sz w:val="28"/>
            <w:szCs w:val="28"/>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ins>
    </w:p>
    <w:p w:rsidR="00D65CE1" w:rsidRPr="00D65CE1" w:rsidRDefault="00D65CE1" w:rsidP="00D65CE1">
      <w:pPr>
        <w:spacing w:after="0" w:line="253" w:lineRule="atLeast"/>
        <w:jc w:val="both"/>
        <w:textAlignment w:val="baseline"/>
        <w:rPr>
          <w:ins w:id="1470" w:author="Unknown"/>
          <w:rFonts w:ascii="Times New Roman" w:eastAsia="Times New Roman" w:hAnsi="Times New Roman" w:cs="Times New Roman"/>
          <w:color w:val="000000" w:themeColor="text1"/>
          <w:sz w:val="28"/>
          <w:szCs w:val="28"/>
          <w:lang w:eastAsia="ru-RU"/>
        </w:rPr>
      </w:pPr>
      <w:bookmarkStart w:id="1471" w:name="100451"/>
      <w:bookmarkStart w:id="1472" w:name="100313"/>
      <w:bookmarkEnd w:id="1471"/>
      <w:bookmarkEnd w:id="1472"/>
      <w:ins w:id="1473" w:author="Unknown">
        <w:r w:rsidRPr="00D65CE1">
          <w:rPr>
            <w:rFonts w:ascii="Times New Roman" w:eastAsia="Times New Roman" w:hAnsi="Times New Roman" w:cs="Times New Roman"/>
            <w:color w:val="000000" w:themeColor="text1"/>
            <w:sz w:val="28"/>
            <w:szCs w:val="2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ins>
    </w:p>
    <w:p w:rsidR="00D65CE1" w:rsidRPr="00D65CE1" w:rsidRDefault="00D65CE1" w:rsidP="00D65CE1">
      <w:pPr>
        <w:spacing w:after="0" w:line="253" w:lineRule="atLeast"/>
        <w:jc w:val="both"/>
        <w:textAlignment w:val="baseline"/>
        <w:rPr>
          <w:ins w:id="1474" w:author="Unknown"/>
          <w:rFonts w:ascii="Times New Roman" w:eastAsia="Times New Roman" w:hAnsi="Times New Roman" w:cs="Times New Roman"/>
          <w:color w:val="000000" w:themeColor="text1"/>
          <w:sz w:val="28"/>
          <w:szCs w:val="28"/>
          <w:lang w:eastAsia="ru-RU"/>
        </w:rPr>
      </w:pPr>
      <w:bookmarkStart w:id="1475" w:name="100314"/>
      <w:bookmarkEnd w:id="1475"/>
      <w:ins w:id="1476" w:author="Unknown">
        <w:r w:rsidRPr="00D65CE1">
          <w:rPr>
            <w:rFonts w:ascii="Times New Roman" w:eastAsia="Times New Roman" w:hAnsi="Times New Roman" w:cs="Times New Roman"/>
            <w:color w:val="000000" w:themeColor="text1"/>
            <w:sz w:val="28"/>
            <w:szCs w:val="28"/>
            <w:lang w:eastAsia="ru-RU"/>
          </w:rPr>
          <w:t>1) необходимости обеспечения защиты жизни или здоровья несовершеннолетнего;</w:t>
        </w:r>
      </w:ins>
    </w:p>
    <w:p w:rsidR="00D65CE1" w:rsidRPr="00D65CE1" w:rsidRDefault="00D65CE1" w:rsidP="00D65CE1">
      <w:pPr>
        <w:spacing w:after="0" w:line="253" w:lineRule="atLeast"/>
        <w:jc w:val="both"/>
        <w:textAlignment w:val="baseline"/>
        <w:rPr>
          <w:ins w:id="1477" w:author="Unknown"/>
          <w:rFonts w:ascii="Times New Roman" w:eastAsia="Times New Roman" w:hAnsi="Times New Roman" w:cs="Times New Roman"/>
          <w:color w:val="000000" w:themeColor="text1"/>
          <w:sz w:val="28"/>
          <w:szCs w:val="28"/>
          <w:lang w:eastAsia="ru-RU"/>
        </w:rPr>
      </w:pPr>
      <w:bookmarkStart w:id="1478" w:name="100315"/>
      <w:bookmarkEnd w:id="1478"/>
      <w:ins w:id="1479" w:author="Unknown">
        <w:r w:rsidRPr="00D65CE1">
          <w:rPr>
            <w:rFonts w:ascii="Times New Roman" w:eastAsia="Times New Roman" w:hAnsi="Times New Roman" w:cs="Times New Roman"/>
            <w:color w:val="000000" w:themeColor="text1"/>
            <w:sz w:val="28"/>
            <w:szCs w:val="28"/>
            <w:lang w:eastAsia="ru-RU"/>
          </w:rPr>
          <w:t>2) необходимости предупреждения повторного общественно опасного деяния;</w:t>
        </w:r>
      </w:ins>
    </w:p>
    <w:p w:rsidR="00D65CE1" w:rsidRPr="00D65CE1" w:rsidRDefault="00D65CE1" w:rsidP="00D65CE1">
      <w:pPr>
        <w:spacing w:after="0" w:line="253" w:lineRule="atLeast"/>
        <w:jc w:val="both"/>
        <w:textAlignment w:val="baseline"/>
        <w:rPr>
          <w:ins w:id="1480" w:author="Unknown"/>
          <w:rFonts w:ascii="Times New Roman" w:eastAsia="Times New Roman" w:hAnsi="Times New Roman" w:cs="Times New Roman"/>
          <w:color w:val="000000" w:themeColor="text1"/>
          <w:sz w:val="28"/>
          <w:szCs w:val="28"/>
          <w:lang w:eastAsia="ru-RU"/>
        </w:rPr>
      </w:pPr>
      <w:bookmarkStart w:id="1481" w:name="100316"/>
      <w:bookmarkEnd w:id="1481"/>
      <w:ins w:id="1482" w:author="Unknown">
        <w:r w:rsidRPr="00D65CE1">
          <w:rPr>
            <w:rFonts w:ascii="Times New Roman" w:eastAsia="Times New Roman" w:hAnsi="Times New Roman" w:cs="Times New Roman"/>
            <w:color w:val="000000" w:themeColor="text1"/>
            <w:sz w:val="28"/>
            <w:szCs w:val="28"/>
            <w:lang w:eastAsia="ru-RU"/>
          </w:rPr>
          <w:t>3) отсутствия у несовершеннолетнего места жительства, места пребывания;</w:t>
        </w:r>
      </w:ins>
    </w:p>
    <w:p w:rsidR="00D65CE1" w:rsidRPr="00D65CE1" w:rsidRDefault="00D65CE1" w:rsidP="00D65CE1">
      <w:pPr>
        <w:spacing w:after="0" w:line="253" w:lineRule="atLeast"/>
        <w:jc w:val="both"/>
        <w:textAlignment w:val="baseline"/>
        <w:rPr>
          <w:ins w:id="1483" w:author="Unknown"/>
          <w:rFonts w:ascii="Times New Roman" w:eastAsia="Times New Roman" w:hAnsi="Times New Roman" w:cs="Times New Roman"/>
          <w:color w:val="000000" w:themeColor="text1"/>
          <w:sz w:val="28"/>
          <w:szCs w:val="28"/>
          <w:lang w:eastAsia="ru-RU"/>
        </w:rPr>
      </w:pPr>
      <w:bookmarkStart w:id="1484" w:name="000180"/>
      <w:bookmarkStart w:id="1485" w:name="100317"/>
      <w:bookmarkEnd w:id="1484"/>
      <w:bookmarkEnd w:id="1485"/>
      <w:ins w:id="1486" w:author="Unknown">
        <w:r w:rsidRPr="00D65CE1">
          <w:rPr>
            <w:rFonts w:ascii="Times New Roman" w:eastAsia="Times New Roman" w:hAnsi="Times New Roman" w:cs="Times New Roman"/>
            <w:color w:val="000000" w:themeColor="text1"/>
            <w:sz w:val="28"/>
            <w:szCs w:val="2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ins>
    </w:p>
    <w:p w:rsidR="00D65CE1" w:rsidRPr="00D65CE1" w:rsidRDefault="00D65CE1" w:rsidP="00D65CE1">
      <w:pPr>
        <w:spacing w:after="0" w:line="253" w:lineRule="atLeast"/>
        <w:jc w:val="both"/>
        <w:textAlignment w:val="baseline"/>
        <w:rPr>
          <w:ins w:id="1487" w:author="Unknown"/>
          <w:rFonts w:ascii="Times New Roman" w:eastAsia="Times New Roman" w:hAnsi="Times New Roman" w:cs="Times New Roman"/>
          <w:color w:val="000000" w:themeColor="text1"/>
          <w:sz w:val="28"/>
          <w:szCs w:val="28"/>
          <w:lang w:eastAsia="ru-RU"/>
        </w:rPr>
      </w:pPr>
      <w:bookmarkStart w:id="1488" w:name="100318"/>
      <w:bookmarkEnd w:id="1488"/>
      <w:ins w:id="1489" w:author="Unknown">
        <w:r w:rsidRPr="00D65CE1">
          <w:rPr>
            <w:rFonts w:ascii="Times New Roman" w:eastAsia="Times New Roman" w:hAnsi="Times New Roman" w:cs="Times New Roman"/>
            <w:color w:val="000000" w:themeColor="text1"/>
            <w:sz w:val="28"/>
            <w:szCs w:val="2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D65CE1" w:rsidRPr="00D65CE1" w:rsidRDefault="00D65CE1" w:rsidP="00D65CE1">
      <w:pPr>
        <w:spacing w:after="0" w:line="253" w:lineRule="atLeast"/>
        <w:jc w:val="both"/>
        <w:textAlignment w:val="baseline"/>
        <w:rPr>
          <w:ins w:id="1490" w:author="Unknown"/>
          <w:rFonts w:ascii="Times New Roman" w:eastAsia="Times New Roman" w:hAnsi="Times New Roman" w:cs="Times New Roman"/>
          <w:color w:val="000000" w:themeColor="text1"/>
          <w:sz w:val="28"/>
          <w:szCs w:val="28"/>
          <w:lang w:eastAsia="ru-RU"/>
        </w:rPr>
      </w:pPr>
      <w:bookmarkStart w:id="1491" w:name="100319"/>
      <w:bookmarkEnd w:id="1491"/>
      <w:ins w:id="1492" w:author="Unknown">
        <w:r w:rsidRPr="00D65CE1">
          <w:rPr>
            <w:rFonts w:ascii="Times New Roman" w:eastAsia="Times New Roman" w:hAnsi="Times New Roman" w:cs="Times New Roman"/>
            <w:color w:val="000000" w:themeColor="text1"/>
            <w:sz w:val="28"/>
            <w:szCs w:val="2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ins>
    </w:p>
    <w:p w:rsidR="00D65CE1" w:rsidRPr="00D65CE1" w:rsidRDefault="00D65CE1" w:rsidP="00D65CE1">
      <w:pPr>
        <w:spacing w:after="0" w:line="253" w:lineRule="atLeast"/>
        <w:jc w:val="both"/>
        <w:textAlignment w:val="baseline"/>
        <w:rPr>
          <w:ins w:id="1493" w:author="Unknown"/>
          <w:rFonts w:ascii="Times New Roman" w:eastAsia="Times New Roman" w:hAnsi="Times New Roman" w:cs="Times New Roman"/>
          <w:color w:val="000000" w:themeColor="text1"/>
          <w:sz w:val="28"/>
          <w:szCs w:val="28"/>
          <w:lang w:eastAsia="ru-RU"/>
        </w:rPr>
      </w:pPr>
      <w:bookmarkStart w:id="1494" w:name="000196"/>
      <w:bookmarkStart w:id="1495" w:name="100320"/>
      <w:bookmarkEnd w:id="1494"/>
      <w:bookmarkEnd w:id="1495"/>
      <w:ins w:id="1496" w:author="Unknown">
        <w:r w:rsidRPr="00D65CE1">
          <w:rPr>
            <w:rFonts w:ascii="Times New Roman" w:eastAsia="Times New Roman" w:hAnsi="Times New Roman" w:cs="Times New Roman"/>
            <w:color w:val="000000" w:themeColor="text1"/>
            <w:sz w:val="28"/>
            <w:szCs w:val="28"/>
            <w:lang w:eastAsia="ru-RU"/>
          </w:rPr>
          <w:lastRenderedPageBreak/>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ins>
    </w:p>
    <w:p w:rsidR="00D65CE1" w:rsidRPr="00D65CE1" w:rsidRDefault="00D65CE1" w:rsidP="00D65CE1">
      <w:pPr>
        <w:spacing w:after="0" w:line="253" w:lineRule="atLeast"/>
        <w:jc w:val="both"/>
        <w:textAlignment w:val="baseline"/>
        <w:rPr>
          <w:ins w:id="1497" w:author="Unknown"/>
          <w:rFonts w:ascii="Times New Roman" w:eastAsia="Times New Roman" w:hAnsi="Times New Roman" w:cs="Times New Roman"/>
          <w:color w:val="000000" w:themeColor="text1"/>
          <w:sz w:val="28"/>
          <w:szCs w:val="28"/>
          <w:lang w:eastAsia="ru-RU"/>
        </w:rPr>
      </w:pPr>
      <w:bookmarkStart w:id="1498" w:name="000020"/>
      <w:bookmarkStart w:id="1499" w:name="100321"/>
      <w:bookmarkEnd w:id="1498"/>
      <w:bookmarkEnd w:id="1499"/>
      <w:ins w:id="1500" w:author="Unknown">
        <w:r w:rsidRPr="00D65CE1">
          <w:rPr>
            <w:rFonts w:ascii="Times New Roman" w:eastAsia="Times New Roman" w:hAnsi="Times New Roman" w:cs="Times New Roman"/>
            <w:color w:val="000000" w:themeColor="text1"/>
            <w:sz w:val="28"/>
            <w:szCs w:val="28"/>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ins>
    </w:p>
    <w:p w:rsidR="00D65CE1" w:rsidRPr="00D65CE1" w:rsidRDefault="00D65CE1" w:rsidP="00D65CE1">
      <w:pPr>
        <w:spacing w:after="0" w:line="253" w:lineRule="atLeast"/>
        <w:jc w:val="both"/>
        <w:textAlignment w:val="baseline"/>
        <w:rPr>
          <w:ins w:id="1501" w:author="Unknown"/>
          <w:rFonts w:ascii="Times New Roman" w:eastAsia="Times New Roman" w:hAnsi="Times New Roman" w:cs="Times New Roman"/>
          <w:color w:val="000000" w:themeColor="text1"/>
          <w:sz w:val="28"/>
          <w:szCs w:val="28"/>
          <w:lang w:eastAsia="ru-RU"/>
        </w:rPr>
      </w:pPr>
      <w:bookmarkStart w:id="1502" w:name="100322"/>
      <w:bookmarkEnd w:id="1502"/>
      <w:ins w:id="1503" w:author="Unknown">
        <w:r w:rsidRPr="00D65CE1">
          <w:rPr>
            <w:rFonts w:ascii="Times New Roman" w:eastAsia="Times New Roman" w:hAnsi="Times New Roman" w:cs="Times New Roman"/>
            <w:color w:val="000000" w:themeColor="text1"/>
            <w:sz w:val="28"/>
            <w:szCs w:val="28"/>
            <w:lang w:eastAsia="ru-RU"/>
          </w:rPr>
          <w:t>3) характеристику с места учебы (работы) несовершеннолетнего;</w:t>
        </w:r>
      </w:ins>
    </w:p>
    <w:p w:rsidR="00D65CE1" w:rsidRPr="00D65CE1" w:rsidRDefault="00D65CE1" w:rsidP="00D65CE1">
      <w:pPr>
        <w:spacing w:after="0" w:line="253" w:lineRule="atLeast"/>
        <w:jc w:val="both"/>
        <w:textAlignment w:val="baseline"/>
        <w:rPr>
          <w:ins w:id="1504" w:author="Unknown"/>
          <w:rFonts w:ascii="Times New Roman" w:eastAsia="Times New Roman" w:hAnsi="Times New Roman" w:cs="Times New Roman"/>
          <w:color w:val="000000" w:themeColor="text1"/>
          <w:sz w:val="28"/>
          <w:szCs w:val="28"/>
          <w:lang w:eastAsia="ru-RU"/>
        </w:rPr>
      </w:pPr>
      <w:bookmarkStart w:id="1505" w:name="100323"/>
      <w:bookmarkEnd w:id="1505"/>
      <w:ins w:id="1506" w:author="Unknown">
        <w:r w:rsidRPr="00D65CE1">
          <w:rPr>
            <w:rFonts w:ascii="Times New Roman" w:eastAsia="Times New Roman" w:hAnsi="Times New Roman" w:cs="Times New Roman"/>
            <w:color w:val="000000" w:themeColor="text1"/>
            <w:sz w:val="28"/>
            <w:szCs w:val="28"/>
            <w:lang w:eastAsia="ru-RU"/>
          </w:rPr>
          <w:t>4) акт обследования семейно-бытовых условий жизни несовершеннолетнего;</w:t>
        </w:r>
      </w:ins>
    </w:p>
    <w:p w:rsidR="00D65CE1" w:rsidRPr="00D65CE1" w:rsidRDefault="00D65CE1" w:rsidP="00D65CE1">
      <w:pPr>
        <w:spacing w:after="0" w:line="253" w:lineRule="atLeast"/>
        <w:jc w:val="both"/>
        <w:textAlignment w:val="baseline"/>
        <w:rPr>
          <w:ins w:id="1507" w:author="Unknown"/>
          <w:rFonts w:ascii="Times New Roman" w:eastAsia="Times New Roman" w:hAnsi="Times New Roman" w:cs="Times New Roman"/>
          <w:color w:val="000000" w:themeColor="text1"/>
          <w:sz w:val="28"/>
          <w:szCs w:val="28"/>
          <w:lang w:eastAsia="ru-RU"/>
        </w:rPr>
      </w:pPr>
      <w:bookmarkStart w:id="1508" w:name="100324"/>
      <w:bookmarkEnd w:id="1508"/>
      <w:ins w:id="1509" w:author="Unknown">
        <w:r w:rsidRPr="00D65CE1">
          <w:rPr>
            <w:rFonts w:ascii="Times New Roman" w:eastAsia="Times New Roman" w:hAnsi="Times New Roman" w:cs="Times New Roman"/>
            <w:color w:val="000000" w:themeColor="text1"/>
            <w:sz w:val="28"/>
            <w:szCs w:val="2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ins>
    </w:p>
    <w:p w:rsidR="00D65CE1" w:rsidRPr="00D65CE1" w:rsidRDefault="00D65CE1" w:rsidP="00D65CE1">
      <w:pPr>
        <w:spacing w:after="0" w:line="253" w:lineRule="atLeast"/>
        <w:jc w:val="both"/>
        <w:textAlignment w:val="baseline"/>
        <w:rPr>
          <w:ins w:id="1510" w:author="Unknown"/>
          <w:rFonts w:ascii="Times New Roman" w:eastAsia="Times New Roman" w:hAnsi="Times New Roman" w:cs="Times New Roman"/>
          <w:color w:val="000000" w:themeColor="text1"/>
          <w:sz w:val="28"/>
          <w:szCs w:val="28"/>
          <w:lang w:eastAsia="ru-RU"/>
        </w:rPr>
      </w:pPr>
      <w:bookmarkStart w:id="1511" w:name="000181"/>
      <w:bookmarkStart w:id="1512" w:name="100325"/>
      <w:bookmarkEnd w:id="1511"/>
      <w:bookmarkEnd w:id="1512"/>
      <w:ins w:id="1513" w:author="Unknown">
        <w:r w:rsidRPr="00D65CE1">
          <w:rPr>
            <w:rFonts w:ascii="Times New Roman" w:eastAsia="Times New Roman" w:hAnsi="Times New Roman" w:cs="Times New Roman"/>
            <w:color w:val="000000" w:themeColor="text1"/>
            <w:sz w:val="28"/>
            <w:szCs w:val="28"/>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ins>
    </w:p>
    <w:p w:rsidR="00D65CE1" w:rsidRPr="00D65CE1" w:rsidRDefault="00D65CE1" w:rsidP="00D65CE1">
      <w:pPr>
        <w:spacing w:after="0" w:line="253" w:lineRule="atLeast"/>
        <w:jc w:val="both"/>
        <w:textAlignment w:val="baseline"/>
        <w:rPr>
          <w:ins w:id="1514" w:author="Unknown"/>
          <w:rFonts w:ascii="Times New Roman" w:eastAsia="Times New Roman" w:hAnsi="Times New Roman" w:cs="Times New Roman"/>
          <w:color w:val="000000" w:themeColor="text1"/>
          <w:sz w:val="28"/>
          <w:szCs w:val="28"/>
          <w:lang w:eastAsia="ru-RU"/>
        </w:rPr>
      </w:pPr>
      <w:bookmarkStart w:id="1515" w:name="100535"/>
      <w:bookmarkEnd w:id="1515"/>
      <w:ins w:id="1516" w:author="Unknown">
        <w:r w:rsidRPr="00D65CE1">
          <w:rPr>
            <w:rFonts w:ascii="Times New Roman" w:eastAsia="Times New Roman" w:hAnsi="Times New Roman" w:cs="Times New Roman"/>
            <w:color w:val="000000" w:themeColor="text1"/>
            <w:sz w:val="28"/>
            <w:szCs w:val="28"/>
            <w:lang w:eastAsia="ru-RU"/>
          </w:rPr>
          <w:t xml:space="preserve">7) заключение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психолого-медико-педагогической</w:t>
        </w:r>
        <w:proofErr w:type="spellEnd"/>
        <w:r w:rsidRPr="00D65CE1">
          <w:rPr>
            <w:rFonts w:ascii="Times New Roman" w:eastAsia="Times New Roman" w:hAnsi="Times New Roman" w:cs="Times New Roman"/>
            <w:color w:val="000000" w:themeColor="text1"/>
            <w:sz w:val="28"/>
            <w:szCs w:val="28"/>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D65CE1">
          <w:rPr>
            <w:rFonts w:ascii="Times New Roman" w:eastAsia="Times New Roman" w:hAnsi="Times New Roman" w:cs="Times New Roman"/>
            <w:color w:val="000000" w:themeColor="text1"/>
            <w:sz w:val="28"/>
            <w:szCs w:val="28"/>
            <w:lang w:eastAsia="ru-RU"/>
          </w:rPr>
          <w:t>психолого-медико-педагогической</w:t>
        </w:r>
        <w:proofErr w:type="spellEnd"/>
        <w:r w:rsidRPr="00D65CE1">
          <w:rPr>
            <w:rFonts w:ascii="Times New Roman" w:eastAsia="Times New Roman" w:hAnsi="Times New Roman" w:cs="Times New Roman"/>
            <w:color w:val="000000" w:themeColor="text1"/>
            <w:sz w:val="28"/>
            <w:szCs w:val="28"/>
            <w:lang w:eastAsia="ru-RU"/>
          </w:rPr>
          <w:t xml:space="preserve"> помощи и определению форм его дальнейшего обучения и воспитания.</w:t>
        </w:r>
      </w:ins>
    </w:p>
    <w:p w:rsidR="00D65CE1" w:rsidRPr="00D65CE1" w:rsidRDefault="00D65CE1" w:rsidP="00D65CE1">
      <w:pPr>
        <w:spacing w:after="0" w:line="253" w:lineRule="atLeast"/>
        <w:jc w:val="both"/>
        <w:textAlignment w:val="baseline"/>
        <w:rPr>
          <w:ins w:id="1517" w:author="Unknown"/>
          <w:rFonts w:ascii="Times New Roman" w:eastAsia="Times New Roman" w:hAnsi="Times New Roman" w:cs="Times New Roman"/>
          <w:color w:val="000000" w:themeColor="text1"/>
          <w:sz w:val="28"/>
          <w:szCs w:val="28"/>
          <w:lang w:eastAsia="ru-RU"/>
        </w:rPr>
      </w:pPr>
      <w:bookmarkStart w:id="1518" w:name="100326"/>
      <w:bookmarkEnd w:id="1518"/>
      <w:ins w:id="1519" w:author="Unknown">
        <w:r w:rsidRPr="00D65CE1">
          <w:rPr>
            <w:rFonts w:ascii="Times New Roman" w:eastAsia="Times New Roman" w:hAnsi="Times New Roman" w:cs="Times New Roman"/>
            <w:color w:val="000000" w:themeColor="text1"/>
            <w:sz w:val="28"/>
            <w:szCs w:val="28"/>
            <w:lang w:eastAsia="ru-RU"/>
          </w:rPr>
          <w:t>2. Материалы,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"100319"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ins>
    </w:p>
    <w:p w:rsidR="00D65CE1" w:rsidRPr="00D65CE1" w:rsidRDefault="00D65CE1" w:rsidP="00D65CE1">
      <w:pPr>
        <w:spacing w:after="0" w:line="253" w:lineRule="atLeast"/>
        <w:jc w:val="both"/>
        <w:textAlignment w:val="baseline"/>
        <w:rPr>
          <w:ins w:id="1520" w:author="Unknown"/>
          <w:rFonts w:ascii="Times New Roman" w:eastAsia="Times New Roman" w:hAnsi="Times New Roman" w:cs="Times New Roman"/>
          <w:color w:val="000000" w:themeColor="text1"/>
          <w:sz w:val="28"/>
          <w:szCs w:val="28"/>
          <w:lang w:eastAsia="ru-RU"/>
        </w:rPr>
      </w:pPr>
      <w:bookmarkStart w:id="1521" w:name="000075"/>
      <w:bookmarkStart w:id="1522" w:name="100452"/>
      <w:bookmarkStart w:id="1523" w:name="100327"/>
      <w:bookmarkEnd w:id="1521"/>
      <w:bookmarkEnd w:id="1522"/>
      <w:bookmarkEnd w:id="1523"/>
      <w:ins w:id="1524" w:author="Unknown">
        <w:r w:rsidRPr="00D65CE1">
          <w:rPr>
            <w:rFonts w:ascii="Times New Roman" w:eastAsia="Times New Roman" w:hAnsi="Times New Roman" w:cs="Times New Roman"/>
            <w:color w:val="000000" w:themeColor="text1"/>
            <w:sz w:val="28"/>
            <w:szCs w:val="28"/>
            <w:lang w:eastAsia="ru-RU"/>
          </w:rPr>
          <w:t xml:space="preserve">3. </w:t>
        </w:r>
        <w:proofErr w:type="gramStart"/>
        <w:r w:rsidRPr="00D65CE1">
          <w:rPr>
            <w:rFonts w:ascii="Times New Roman" w:eastAsia="Times New Roman" w:hAnsi="Times New Roman" w:cs="Times New Roman"/>
            <w:color w:val="000000" w:themeColor="text1"/>
            <w:sz w:val="28"/>
            <w:szCs w:val="28"/>
            <w:lang w:eastAsia="ru-RU"/>
          </w:rPr>
          <w:t>Материалы, указанные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"100319"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D65CE1">
          <w:rPr>
            <w:rFonts w:ascii="Times New Roman" w:eastAsia="Times New Roman" w:hAnsi="Times New Roman" w:cs="Times New Roman"/>
            <w:color w:val="000000" w:themeColor="text1"/>
            <w:sz w:val="28"/>
            <w:szCs w:val="28"/>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ins>
    </w:p>
    <w:p w:rsidR="00D65CE1" w:rsidRPr="00D65CE1" w:rsidRDefault="00D65CE1" w:rsidP="00D65CE1">
      <w:pPr>
        <w:spacing w:after="0" w:line="253" w:lineRule="atLeast"/>
        <w:jc w:val="both"/>
        <w:textAlignment w:val="baseline"/>
        <w:rPr>
          <w:ins w:id="1525" w:author="Unknown"/>
          <w:rFonts w:ascii="Times New Roman" w:eastAsia="Times New Roman" w:hAnsi="Times New Roman" w:cs="Times New Roman"/>
          <w:color w:val="000000" w:themeColor="text1"/>
          <w:sz w:val="28"/>
          <w:szCs w:val="28"/>
          <w:lang w:eastAsia="ru-RU"/>
        </w:rPr>
      </w:pPr>
      <w:bookmarkStart w:id="1526" w:name="100328"/>
      <w:bookmarkEnd w:id="1526"/>
      <w:ins w:id="1527" w:author="Unknown">
        <w:r w:rsidRPr="00D65CE1">
          <w:rPr>
            <w:rFonts w:ascii="Times New Roman" w:eastAsia="Times New Roman" w:hAnsi="Times New Roman" w:cs="Times New Roman"/>
            <w:color w:val="000000" w:themeColor="text1"/>
            <w:sz w:val="28"/>
            <w:szCs w:val="2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ins>
    </w:p>
    <w:p w:rsidR="00D65CE1" w:rsidRPr="00D65CE1" w:rsidRDefault="00D65CE1" w:rsidP="00D65CE1">
      <w:pPr>
        <w:spacing w:after="0" w:line="253" w:lineRule="atLeast"/>
        <w:jc w:val="both"/>
        <w:textAlignment w:val="baseline"/>
        <w:rPr>
          <w:ins w:id="1528" w:author="Unknown"/>
          <w:rFonts w:ascii="Times New Roman" w:eastAsia="Times New Roman" w:hAnsi="Times New Roman" w:cs="Times New Roman"/>
          <w:color w:val="000000" w:themeColor="text1"/>
          <w:sz w:val="28"/>
          <w:szCs w:val="28"/>
          <w:lang w:eastAsia="ru-RU"/>
        </w:rPr>
      </w:pPr>
      <w:bookmarkStart w:id="1529" w:name="100329"/>
      <w:bookmarkEnd w:id="1529"/>
      <w:ins w:id="1530" w:author="Unknown">
        <w:r w:rsidRPr="00D65CE1">
          <w:rPr>
            <w:rFonts w:ascii="Times New Roman" w:eastAsia="Times New Roman" w:hAnsi="Times New Roman" w:cs="Times New Roman"/>
            <w:color w:val="000000" w:themeColor="text1"/>
            <w:sz w:val="28"/>
            <w:szCs w:val="2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ins>
    </w:p>
    <w:p w:rsidR="00D65CE1" w:rsidRPr="00D65CE1" w:rsidRDefault="00D65CE1" w:rsidP="00D65CE1">
      <w:pPr>
        <w:spacing w:after="0" w:line="253" w:lineRule="atLeast"/>
        <w:jc w:val="both"/>
        <w:textAlignment w:val="baseline"/>
        <w:rPr>
          <w:ins w:id="1531" w:author="Unknown"/>
          <w:rFonts w:ascii="Times New Roman" w:eastAsia="Times New Roman" w:hAnsi="Times New Roman" w:cs="Times New Roman"/>
          <w:color w:val="000000" w:themeColor="text1"/>
          <w:sz w:val="28"/>
          <w:szCs w:val="28"/>
          <w:lang w:eastAsia="ru-RU"/>
        </w:rPr>
      </w:pPr>
      <w:bookmarkStart w:id="1532" w:name="000076"/>
      <w:bookmarkStart w:id="1533" w:name="100330"/>
      <w:bookmarkEnd w:id="1532"/>
      <w:bookmarkEnd w:id="1533"/>
      <w:ins w:id="1534" w:author="Unknown">
        <w:r w:rsidRPr="00D65CE1">
          <w:rPr>
            <w:rFonts w:ascii="Times New Roman" w:eastAsia="Times New Roman" w:hAnsi="Times New Roman" w:cs="Times New Roman"/>
            <w:color w:val="000000" w:themeColor="text1"/>
            <w:sz w:val="28"/>
            <w:szCs w:val="2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ins>
    </w:p>
    <w:p w:rsidR="00D65CE1" w:rsidRPr="00D65CE1" w:rsidRDefault="00D65CE1" w:rsidP="00D65CE1">
      <w:pPr>
        <w:spacing w:after="0" w:line="253" w:lineRule="atLeast"/>
        <w:jc w:val="both"/>
        <w:textAlignment w:val="baseline"/>
        <w:rPr>
          <w:ins w:id="1535" w:author="Unknown"/>
          <w:rFonts w:ascii="Times New Roman" w:eastAsia="Times New Roman" w:hAnsi="Times New Roman" w:cs="Times New Roman"/>
          <w:color w:val="000000" w:themeColor="text1"/>
          <w:sz w:val="28"/>
          <w:szCs w:val="28"/>
          <w:lang w:eastAsia="ru-RU"/>
        </w:rPr>
      </w:pPr>
      <w:bookmarkStart w:id="1536" w:name="000077"/>
      <w:bookmarkStart w:id="1537" w:name="100453"/>
      <w:bookmarkStart w:id="1538" w:name="100331"/>
      <w:bookmarkEnd w:id="1536"/>
      <w:bookmarkEnd w:id="1537"/>
      <w:bookmarkEnd w:id="1538"/>
      <w:ins w:id="1539" w:author="Unknown">
        <w:r w:rsidRPr="00D65CE1">
          <w:rPr>
            <w:rFonts w:ascii="Times New Roman" w:eastAsia="Times New Roman" w:hAnsi="Times New Roman" w:cs="Times New Roman"/>
            <w:color w:val="000000" w:themeColor="text1"/>
            <w:sz w:val="28"/>
            <w:szCs w:val="28"/>
            <w:lang w:eastAsia="ru-RU"/>
          </w:rPr>
          <w:lastRenderedPageBreak/>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"100319"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27</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ins>
    </w:p>
    <w:p w:rsidR="00D65CE1" w:rsidRPr="00D65CE1" w:rsidRDefault="00D65CE1" w:rsidP="00D65CE1">
      <w:pPr>
        <w:spacing w:after="0" w:line="253" w:lineRule="atLeast"/>
        <w:jc w:val="both"/>
        <w:textAlignment w:val="baseline"/>
        <w:rPr>
          <w:ins w:id="1540" w:author="Unknown"/>
          <w:rFonts w:ascii="Times New Roman" w:eastAsia="Times New Roman" w:hAnsi="Times New Roman" w:cs="Times New Roman"/>
          <w:color w:val="000000" w:themeColor="text1"/>
          <w:sz w:val="28"/>
          <w:szCs w:val="28"/>
          <w:lang w:eastAsia="ru-RU"/>
        </w:rPr>
      </w:pPr>
      <w:bookmarkStart w:id="1541" w:name="100332"/>
      <w:bookmarkEnd w:id="1541"/>
      <w:ins w:id="1542" w:author="Unknown">
        <w:r w:rsidRPr="00D65CE1">
          <w:rPr>
            <w:rFonts w:ascii="Times New Roman" w:eastAsia="Times New Roman" w:hAnsi="Times New Roman" w:cs="Times New Roman"/>
            <w:color w:val="000000" w:themeColor="text1"/>
            <w:sz w:val="28"/>
            <w:szCs w:val="28"/>
            <w:lang w:eastAsia="ru-RU"/>
          </w:rPr>
          <w:t>4. По результатам рассмотрения материалов судья выносит постановление, которое подлежит оглашению в судебном заседании.</w:t>
        </w:r>
      </w:ins>
    </w:p>
    <w:p w:rsidR="00D65CE1" w:rsidRPr="00D65CE1" w:rsidRDefault="00D65CE1" w:rsidP="00D65CE1">
      <w:pPr>
        <w:spacing w:after="0" w:line="253" w:lineRule="atLeast"/>
        <w:jc w:val="both"/>
        <w:textAlignment w:val="baseline"/>
        <w:rPr>
          <w:ins w:id="1543" w:author="Unknown"/>
          <w:rFonts w:ascii="Times New Roman" w:eastAsia="Times New Roman" w:hAnsi="Times New Roman" w:cs="Times New Roman"/>
          <w:color w:val="000000" w:themeColor="text1"/>
          <w:sz w:val="28"/>
          <w:szCs w:val="28"/>
          <w:lang w:eastAsia="ru-RU"/>
        </w:rPr>
      </w:pPr>
      <w:bookmarkStart w:id="1544" w:name="100333"/>
      <w:bookmarkEnd w:id="1544"/>
      <w:ins w:id="1545" w:author="Unknown">
        <w:r w:rsidRPr="00D65CE1">
          <w:rPr>
            <w:rFonts w:ascii="Times New Roman" w:eastAsia="Times New Roman" w:hAnsi="Times New Roman" w:cs="Times New Roman"/>
            <w:color w:val="000000" w:themeColor="text1"/>
            <w:sz w:val="28"/>
            <w:szCs w:val="2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ins>
    </w:p>
    <w:p w:rsidR="00D65CE1" w:rsidRPr="00D65CE1" w:rsidRDefault="00D65CE1" w:rsidP="00D65CE1">
      <w:pPr>
        <w:spacing w:after="0" w:line="253" w:lineRule="atLeast"/>
        <w:jc w:val="both"/>
        <w:textAlignment w:val="baseline"/>
        <w:rPr>
          <w:ins w:id="1546" w:author="Unknown"/>
          <w:rFonts w:ascii="Times New Roman" w:eastAsia="Times New Roman" w:hAnsi="Times New Roman" w:cs="Times New Roman"/>
          <w:color w:val="000000" w:themeColor="text1"/>
          <w:sz w:val="28"/>
          <w:szCs w:val="28"/>
          <w:lang w:eastAsia="ru-RU"/>
        </w:rPr>
      </w:pPr>
      <w:bookmarkStart w:id="1547" w:name="100454"/>
      <w:bookmarkStart w:id="1548" w:name="100334"/>
      <w:bookmarkEnd w:id="1547"/>
      <w:bookmarkEnd w:id="1548"/>
      <w:proofErr w:type="gramStart"/>
      <w:ins w:id="1549" w:author="Unknown">
        <w:r w:rsidRPr="00D65CE1">
          <w:rPr>
            <w:rFonts w:ascii="Times New Roman" w:eastAsia="Times New Roman" w:hAnsi="Times New Roman" w:cs="Times New Roman"/>
            <w:color w:val="000000" w:themeColor="text1"/>
            <w:sz w:val="28"/>
            <w:szCs w:val="2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ins>
    </w:p>
    <w:p w:rsidR="00D65CE1" w:rsidRPr="00D65CE1" w:rsidRDefault="00D65CE1" w:rsidP="00D65CE1">
      <w:pPr>
        <w:spacing w:after="0" w:line="253" w:lineRule="atLeast"/>
        <w:jc w:val="both"/>
        <w:textAlignment w:val="baseline"/>
        <w:rPr>
          <w:ins w:id="1550" w:author="Unknown"/>
          <w:rFonts w:ascii="Times New Roman" w:eastAsia="Times New Roman" w:hAnsi="Times New Roman" w:cs="Times New Roman"/>
          <w:color w:val="000000" w:themeColor="text1"/>
          <w:sz w:val="28"/>
          <w:szCs w:val="28"/>
          <w:lang w:eastAsia="ru-RU"/>
        </w:rPr>
      </w:pPr>
      <w:bookmarkStart w:id="1551" w:name="000239"/>
      <w:bookmarkStart w:id="1552" w:name="000021"/>
      <w:bookmarkStart w:id="1553" w:name="100335"/>
      <w:bookmarkEnd w:id="1551"/>
      <w:bookmarkEnd w:id="1552"/>
      <w:bookmarkEnd w:id="1553"/>
      <w:proofErr w:type="gramStart"/>
      <w:ins w:id="1554" w:author="Unknown">
        <w:r w:rsidRPr="00D65CE1">
          <w:rPr>
            <w:rFonts w:ascii="Times New Roman" w:eastAsia="Times New Roman" w:hAnsi="Times New Roman" w:cs="Times New Roman"/>
            <w:color w:val="000000" w:themeColor="text1"/>
            <w:sz w:val="28"/>
            <w:szCs w:val="2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ins>
    </w:p>
    <w:p w:rsidR="00D65CE1" w:rsidRPr="00D65CE1" w:rsidRDefault="00D65CE1" w:rsidP="00D65CE1">
      <w:pPr>
        <w:spacing w:after="0" w:line="253" w:lineRule="atLeast"/>
        <w:jc w:val="both"/>
        <w:textAlignment w:val="baseline"/>
        <w:rPr>
          <w:ins w:id="1555" w:author="Unknown"/>
          <w:rFonts w:ascii="Times New Roman" w:eastAsia="Times New Roman" w:hAnsi="Times New Roman" w:cs="Times New Roman"/>
          <w:color w:val="000000" w:themeColor="text1"/>
          <w:sz w:val="28"/>
          <w:szCs w:val="28"/>
          <w:lang w:eastAsia="ru-RU"/>
        </w:rPr>
      </w:pPr>
      <w:bookmarkStart w:id="1556" w:name="100455"/>
      <w:bookmarkStart w:id="1557" w:name="100336"/>
      <w:bookmarkEnd w:id="1556"/>
      <w:bookmarkEnd w:id="1557"/>
      <w:ins w:id="1558" w:author="Unknown">
        <w:r w:rsidRPr="00D65CE1">
          <w:rPr>
            <w:rFonts w:ascii="Times New Roman" w:eastAsia="Times New Roman" w:hAnsi="Times New Roman" w:cs="Times New Roman"/>
            <w:color w:val="000000" w:themeColor="text1"/>
            <w:sz w:val="28"/>
            <w:szCs w:val="28"/>
            <w:lang w:eastAsia="ru-RU"/>
          </w:rPr>
          <w:t>3) исключен. - Федеральный закон от 07.07.2003 N 111-ФЗ;</w:t>
        </w:r>
      </w:ins>
    </w:p>
    <w:p w:rsidR="00D65CE1" w:rsidRPr="00D65CE1" w:rsidRDefault="00D65CE1" w:rsidP="00D65CE1">
      <w:pPr>
        <w:spacing w:after="0" w:line="253" w:lineRule="atLeast"/>
        <w:jc w:val="both"/>
        <w:textAlignment w:val="baseline"/>
        <w:rPr>
          <w:ins w:id="1559" w:author="Unknown"/>
          <w:rFonts w:ascii="Times New Roman" w:eastAsia="Times New Roman" w:hAnsi="Times New Roman" w:cs="Times New Roman"/>
          <w:color w:val="000000" w:themeColor="text1"/>
          <w:sz w:val="28"/>
          <w:szCs w:val="28"/>
          <w:lang w:eastAsia="ru-RU"/>
        </w:rPr>
      </w:pPr>
      <w:bookmarkStart w:id="1560" w:name="100456"/>
      <w:bookmarkStart w:id="1561" w:name="100337"/>
      <w:bookmarkEnd w:id="1560"/>
      <w:bookmarkEnd w:id="1561"/>
      <w:ins w:id="1562" w:author="Unknown">
        <w:r w:rsidRPr="00D65CE1">
          <w:rPr>
            <w:rFonts w:ascii="Times New Roman" w:eastAsia="Times New Roman" w:hAnsi="Times New Roman" w:cs="Times New Roman"/>
            <w:color w:val="000000" w:themeColor="text1"/>
            <w:sz w:val="28"/>
            <w:szCs w:val="28"/>
            <w:lang w:eastAsia="ru-RU"/>
          </w:rPr>
          <w:t xml:space="preserve">3) </w:t>
        </w:r>
        <w:proofErr w:type="gramStart"/>
        <w:r w:rsidRPr="00D65CE1">
          <w:rPr>
            <w:rFonts w:ascii="Times New Roman" w:eastAsia="Times New Roman" w:hAnsi="Times New Roman" w:cs="Times New Roman"/>
            <w:color w:val="000000" w:themeColor="text1"/>
            <w:sz w:val="28"/>
            <w:szCs w:val="28"/>
            <w:lang w:eastAsia="ru-RU"/>
          </w:rPr>
          <w:t>прекращении</w:t>
        </w:r>
        <w:proofErr w:type="gramEnd"/>
        <w:r w:rsidRPr="00D65CE1">
          <w:rPr>
            <w:rFonts w:ascii="Times New Roman" w:eastAsia="Times New Roman" w:hAnsi="Times New Roman" w:cs="Times New Roman"/>
            <w:color w:val="000000" w:themeColor="text1"/>
            <w:sz w:val="28"/>
            <w:szCs w:val="28"/>
            <w:lang w:eastAsia="ru-RU"/>
          </w:rPr>
          <w:t xml:space="preserve"> производства по материалам.</w:t>
        </w:r>
      </w:ins>
    </w:p>
    <w:p w:rsidR="00D65CE1" w:rsidRPr="00D65CE1" w:rsidRDefault="00D65CE1" w:rsidP="00D65CE1">
      <w:pPr>
        <w:spacing w:after="0" w:line="253" w:lineRule="atLeast"/>
        <w:jc w:val="both"/>
        <w:textAlignment w:val="baseline"/>
        <w:rPr>
          <w:ins w:id="1563" w:author="Unknown"/>
          <w:rFonts w:ascii="Times New Roman" w:eastAsia="Times New Roman" w:hAnsi="Times New Roman" w:cs="Times New Roman"/>
          <w:color w:val="000000" w:themeColor="text1"/>
          <w:sz w:val="28"/>
          <w:szCs w:val="28"/>
          <w:lang w:eastAsia="ru-RU"/>
        </w:rPr>
      </w:pPr>
      <w:bookmarkStart w:id="1564" w:name="100338"/>
      <w:bookmarkEnd w:id="1564"/>
      <w:ins w:id="1565" w:author="Unknown">
        <w:r w:rsidRPr="00D65CE1">
          <w:rPr>
            <w:rFonts w:ascii="Times New Roman" w:eastAsia="Times New Roman" w:hAnsi="Times New Roman" w:cs="Times New Roman"/>
            <w:color w:val="000000" w:themeColor="text1"/>
            <w:sz w:val="28"/>
            <w:szCs w:val="28"/>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"100415"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15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 на основании постановления судьи засчитываются:</w:t>
        </w:r>
      </w:ins>
    </w:p>
    <w:p w:rsidR="00D65CE1" w:rsidRPr="00D65CE1" w:rsidRDefault="00D65CE1" w:rsidP="00D65CE1">
      <w:pPr>
        <w:spacing w:after="0" w:line="253" w:lineRule="atLeast"/>
        <w:jc w:val="both"/>
        <w:textAlignment w:val="baseline"/>
        <w:rPr>
          <w:ins w:id="1566" w:author="Unknown"/>
          <w:rFonts w:ascii="Times New Roman" w:eastAsia="Times New Roman" w:hAnsi="Times New Roman" w:cs="Times New Roman"/>
          <w:color w:val="000000" w:themeColor="text1"/>
          <w:sz w:val="28"/>
          <w:szCs w:val="28"/>
          <w:lang w:eastAsia="ru-RU"/>
        </w:rPr>
      </w:pPr>
      <w:bookmarkStart w:id="1567" w:name="100339"/>
      <w:bookmarkEnd w:id="1567"/>
      <w:ins w:id="1568" w:author="Unknown">
        <w:r w:rsidRPr="00D65CE1">
          <w:rPr>
            <w:rFonts w:ascii="Times New Roman" w:eastAsia="Times New Roman" w:hAnsi="Times New Roman" w:cs="Times New Roman"/>
            <w:color w:val="000000" w:themeColor="text1"/>
            <w:sz w:val="28"/>
            <w:szCs w:val="2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ins>
    </w:p>
    <w:p w:rsidR="00D65CE1" w:rsidRPr="00D65CE1" w:rsidRDefault="00D65CE1" w:rsidP="00D65CE1">
      <w:pPr>
        <w:spacing w:after="0" w:line="253" w:lineRule="atLeast"/>
        <w:jc w:val="both"/>
        <w:textAlignment w:val="baseline"/>
        <w:rPr>
          <w:ins w:id="1569" w:author="Unknown"/>
          <w:rFonts w:ascii="Times New Roman" w:eastAsia="Times New Roman" w:hAnsi="Times New Roman" w:cs="Times New Roman"/>
          <w:color w:val="000000" w:themeColor="text1"/>
          <w:sz w:val="28"/>
          <w:szCs w:val="28"/>
          <w:lang w:eastAsia="ru-RU"/>
        </w:rPr>
      </w:pPr>
      <w:bookmarkStart w:id="1570" w:name="100457"/>
      <w:bookmarkStart w:id="1571" w:name="100340"/>
      <w:bookmarkEnd w:id="1570"/>
      <w:bookmarkEnd w:id="1571"/>
      <w:ins w:id="1572" w:author="Unknown">
        <w:r w:rsidRPr="00D65CE1">
          <w:rPr>
            <w:rFonts w:ascii="Times New Roman" w:eastAsia="Times New Roman" w:hAnsi="Times New Roman" w:cs="Times New Roman"/>
            <w:color w:val="000000" w:themeColor="text1"/>
            <w:sz w:val="28"/>
            <w:szCs w:val="2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ins>
    </w:p>
    <w:p w:rsidR="00D65CE1" w:rsidRPr="00D65CE1" w:rsidRDefault="00D65CE1" w:rsidP="00D65CE1">
      <w:pPr>
        <w:spacing w:after="0" w:line="253" w:lineRule="atLeast"/>
        <w:jc w:val="both"/>
        <w:textAlignment w:val="baseline"/>
        <w:rPr>
          <w:ins w:id="1573" w:author="Unknown"/>
          <w:rFonts w:ascii="Times New Roman" w:eastAsia="Times New Roman" w:hAnsi="Times New Roman" w:cs="Times New Roman"/>
          <w:color w:val="000000" w:themeColor="text1"/>
          <w:sz w:val="28"/>
          <w:szCs w:val="28"/>
          <w:lang w:eastAsia="ru-RU"/>
        </w:rPr>
      </w:pPr>
      <w:bookmarkStart w:id="1574" w:name="100341"/>
      <w:bookmarkEnd w:id="1574"/>
      <w:ins w:id="1575" w:author="Unknown">
        <w:r w:rsidRPr="00D65CE1">
          <w:rPr>
            <w:rFonts w:ascii="Times New Roman" w:eastAsia="Times New Roman" w:hAnsi="Times New Roman" w:cs="Times New Roman"/>
            <w:color w:val="000000" w:themeColor="text1"/>
            <w:sz w:val="28"/>
            <w:szCs w:val="28"/>
            <w:lang w:eastAsia="ru-RU"/>
          </w:rPr>
          <w:t>Статья 29. Порядок направления копий постановления судьи и иных материалов</w:t>
        </w:r>
      </w:ins>
    </w:p>
    <w:p w:rsidR="00D65CE1" w:rsidRPr="00D65CE1" w:rsidRDefault="00D65CE1" w:rsidP="00D65CE1">
      <w:pPr>
        <w:spacing w:after="0" w:line="253" w:lineRule="atLeast"/>
        <w:jc w:val="both"/>
        <w:textAlignment w:val="baseline"/>
        <w:rPr>
          <w:ins w:id="1576" w:author="Unknown"/>
          <w:rFonts w:ascii="Times New Roman" w:eastAsia="Times New Roman" w:hAnsi="Times New Roman" w:cs="Times New Roman"/>
          <w:color w:val="000000" w:themeColor="text1"/>
          <w:sz w:val="28"/>
          <w:szCs w:val="28"/>
          <w:lang w:eastAsia="ru-RU"/>
        </w:rPr>
      </w:pPr>
      <w:bookmarkStart w:id="1577" w:name="000078"/>
      <w:bookmarkStart w:id="1578" w:name="100342"/>
      <w:bookmarkEnd w:id="1577"/>
      <w:bookmarkEnd w:id="1578"/>
      <w:ins w:id="1579" w:author="Unknown">
        <w:r w:rsidRPr="00D65CE1">
          <w:rPr>
            <w:rFonts w:ascii="Times New Roman" w:eastAsia="Times New Roman" w:hAnsi="Times New Roman" w:cs="Times New Roman"/>
            <w:color w:val="000000" w:themeColor="text1"/>
            <w:sz w:val="28"/>
            <w:szCs w:val="28"/>
            <w:lang w:eastAsia="ru-RU"/>
          </w:rPr>
          <w:lastRenderedPageBreak/>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ins>
    </w:p>
    <w:p w:rsidR="00D65CE1" w:rsidRPr="00D65CE1" w:rsidRDefault="00D65CE1" w:rsidP="00D65CE1">
      <w:pPr>
        <w:spacing w:after="0" w:line="253" w:lineRule="atLeast"/>
        <w:jc w:val="both"/>
        <w:textAlignment w:val="baseline"/>
        <w:rPr>
          <w:ins w:id="1580" w:author="Unknown"/>
          <w:rFonts w:ascii="Times New Roman" w:eastAsia="Times New Roman" w:hAnsi="Times New Roman" w:cs="Times New Roman"/>
          <w:color w:val="000000" w:themeColor="text1"/>
          <w:sz w:val="28"/>
          <w:szCs w:val="28"/>
          <w:lang w:eastAsia="ru-RU"/>
        </w:rPr>
      </w:pPr>
      <w:bookmarkStart w:id="1581" w:name="000197"/>
      <w:bookmarkStart w:id="1582" w:name="100343"/>
      <w:bookmarkEnd w:id="1581"/>
      <w:bookmarkEnd w:id="1582"/>
      <w:ins w:id="1583" w:author="Unknown">
        <w:r w:rsidRPr="00D65CE1">
          <w:rPr>
            <w:rFonts w:ascii="Times New Roman" w:eastAsia="Times New Roman" w:hAnsi="Times New Roman" w:cs="Times New Roman"/>
            <w:color w:val="000000" w:themeColor="text1"/>
            <w:sz w:val="28"/>
            <w:szCs w:val="28"/>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ins>
    </w:p>
    <w:p w:rsidR="00D65CE1" w:rsidRPr="00D65CE1" w:rsidRDefault="00D65CE1" w:rsidP="00D65CE1">
      <w:pPr>
        <w:spacing w:after="0" w:line="253" w:lineRule="atLeast"/>
        <w:jc w:val="both"/>
        <w:textAlignment w:val="baseline"/>
        <w:rPr>
          <w:ins w:id="1584" w:author="Unknown"/>
          <w:rFonts w:ascii="Times New Roman" w:eastAsia="Times New Roman" w:hAnsi="Times New Roman" w:cs="Times New Roman"/>
          <w:color w:val="000000" w:themeColor="text1"/>
          <w:sz w:val="28"/>
          <w:szCs w:val="28"/>
          <w:lang w:eastAsia="ru-RU"/>
        </w:rPr>
      </w:pPr>
      <w:bookmarkStart w:id="1585" w:name="000198"/>
      <w:bookmarkStart w:id="1586" w:name="100344"/>
      <w:bookmarkEnd w:id="1585"/>
      <w:bookmarkEnd w:id="1586"/>
      <w:ins w:id="1587" w:author="Unknown">
        <w:r w:rsidRPr="00D65CE1">
          <w:rPr>
            <w:rFonts w:ascii="Times New Roman" w:eastAsia="Times New Roman" w:hAnsi="Times New Roman" w:cs="Times New Roman"/>
            <w:color w:val="000000" w:themeColor="text1"/>
            <w:sz w:val="28"/>
            <w:szCs w:val="28"/>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ins>
    </w:p>
    <w:p w:rsidR="00D65CE1" w:rsidRPr="00D65CE1" w:rsidRDefault="00D65CE1" w:rsidP="00D65CE1">
      <w:pPr>
        <w:spacing w:after="0" w:line="253" w:lineRule="atLeast"/>
        <w:jc w:val="both"/>
        <w:textAlignment w:val="baseline"/>
        <w:rPr>
          <w:ins w:id="1588" w:author="Unknown"/>
          <w:rFonts w:ascii="Times New Roman" w:eastAsia="Times New Roman" w:hAnsi="Times New Roman" w:cs="Times New Roman"/>
          <w:color w:val="000000" w:themeColor="text1"/>
          <w:sz w:val="28"/>
          <w:szCs w:val="28"/>
          <w:lang w:eastAsia="ru-RU"/>
        </w:rPr>
      </w:pPr>
      <w:bookmarkStart w:id="1589" w:name="000079"/>
      <w:bookmarkStart w:id="1590" w:name="100345"/>
      <w:bookmarkEnd w:id="1589"/>
      <w:bookmarkEnd w:id="1590"/>
      <w:ins w:id="1591" w:author="Unknown">
        <w:r w:rsidRPr="00D65CE1">
          <w:rPr>
            <w:rFonts w:ascii="Times New Roman" w:eastAsia="Times New Roman" w:hAnsi="Times New Roman" w:cs="Times New Roman"/>
            <w:color w:val="000000" w:themeColor="text1"/>
            <w:sz w:val="28"/>
            <w:szCs w:val="2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ins>
    </w:p>
    <w:p w:rsidR="00D65CE1" w:rsidRPr="00D65CE1" w:rsidRDefault="00D65CE1" w:rsidP="00D65CE1">
      <w:pPr>
        <w:spacing w:after="0" w:line="253" w:lineRule="atLeast"/>
        <w:jc w:val="both"/>
        <w:textAlignment w:val="baseline"/>
        <w:rPr>
          <w:ins w:id="1592" w:author="Unknown"/>
          <w:rFonts w:ascii="Times New Roman" w:eastAsia="Times New Roman" w:hAnsi="Times New Roman" w:cs="Times New Roman"/>
          <w:color w:val="000000" w:themeColor="text1"/>
          <w:sz w:val="28"/>
          <w:szCs w:val="28"/>
          <w:lang w:eastAsia="ru-RU"/>
        </w:rPr>
      </w:pPr>
      <w:bookmarkStart w:id="1593" w:name="000199"/>
      <w:bookmarkStart w:id="1594" w:name="100346"/>
      <w:bookmarkEnd w:id="1593"/>
      <w:bookmarkEnd w:id="1594"/>
      <w:ins w:id="1595" w:author="Unknown">
        <w:r w:rsidRPr="00D65CE1">
          <w:rPr>
            <w:rFonts w:ascii="Times New Roman" w:eastAsia="Times New Roman" w:hAnsi="Times New Roman" w:cs="Times New Roman"/>
            <w:color w:val="000000" w:themeColor="text1"/>
            <w:sz w:val="28"/>
            <w:szCs w:val="28"/>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ins>
    </w:p>
    <w:p w:rsidR="00D65CE1" w:rsidRPr="00D65CE1" w:rsidRDefault="00D65CE1" w:rsidP="00D65CE1">
      <w:pPr>
        <w:spacing w:after="0" w:line="253" w:lineRule="atLeast"/>
        <w:jc w:val="both"/>
        <w:textAlignment w:val="baseline"/>
        <w:rPr>
          <w:ins w:id="1596" w:author="Unknown"/>
          <w:rFonts w:ascii="Times New Roman" w:eastAsia="Times New Roman" w:hAnsi="Times New Roman" w:cs="Times New Roman"/>
          <w:color w:val="000000" w:themeColor="text1"/>
          <w:sz w:val="28"/>
          <w:szCs w:val="28"/>
          <w:lang w:eastAsia="ru-RU"/>
        </w:rPr>
      </w:pPr>
      <w:bookmarkStart w:id="1597" w:name="000200"/>
      <w:bookmarkStart w:id="1598" w:name="100347"/>
      <w:bookmarkEnd w:id="1597"/>
      <w:bookmarkEnd w:id="1598"/>
      <w:ins w:id="1599" w:author="Unknown">
        <w:r w:rsidRPr="00D65CE1">
          <w:rPr>
            <w:rFonts w:ascii="Times New Roman" w:eastAsia="Times New Roman" w:hAnsi="Times New Roman" w:cs="Times New Roman"/>
            <w:color w:val="000000" w:themeColor="text1"/>
            <w:sz w:val="28"/>
            <w:szCs w:val="28"/>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ins>
    </w:p>
    <w:p w:rsidR="00D65CE1" w:rsidRPr="00D65CE1" w:rsidRDefault="00D65CE1" w:rsidP="00D65CE1">
      <w:pPr>
        <w:spacing w:after="0" w:line="253" w:lineRule="atLeast"/>
        <w:jc w:val="both"/>
        <w:textAlignment w:val="baseline"/>
        <w:rPr>
          <w:ins w:id="1600" w:author="Unknown"/>
          <w:rFonts w:ascii="Times New Roman" w:eastAsia="Times New Roman" w:hAnsi="Times New Roman" w:cs="Times New Roman"/>
          <w:color w:val="000000" w:themeColor="text1"/>
          <w:sz w:val="28"/>
          <w:szCs w:val="28"/>
          <w:lang w:eastAsia="ru-RU"/>
        </w:rPr>
      </w:pPr>
      <w:bookmarkStart w:id="1601" w:name="000201"/>
      <w:bookmarkStart w:id="1602" w:name="100348"/>
      <w:bookmarkEnd w:id="1601"/>
      <w:bookmarkEnd w:id="1602"/>
      <w:ins w:id="1603" w:author="Unknown">
        <w:r w:rsidRPr="00D65CE1">
          <w:rPr>
            <w:rFonts w:ascii="Times New Roman" w:eastAsia="Times New Roman" w:hAnsi="Times New Roman" w:cs="Times New Roman"/>
            <w:color w:val="000000" w:themeColor="text1"/>
            <w:sz w:val="28"/>
            <w:szCs w:val="28"/>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ins>
    </w:p>
    <w:p w:rsidR="00D65CE1" w:rsidRPr="00D65CE1" w:rsidRDefault="00D65CE1" w:rsidP="00D65CE1">
      <w:pPr>
        <w:spacing w:after="0" w:line="253" w:lineRule="atLeast"/>
        <w:jc w:val="both"/>
        <w:textAlignment w:val="baseline"/>
        <w:rPr>
          <w:ins w:id="1604" w:author="Unknown"/>
          <w:rFonts w:ascii="Times New Roman" w:eastAsia="Times New Roman" w:hAnsi="Times New Roman" w:cs="Times New Roman"/>
          <w:color w:val="000000" w:themeColor="text1"/>
          <w:sz w:val="28"/>
          <w:szCs w:val="28"/>
          <w:lang w:eastAsia="ru-RU"/>
        </w:rPr>
      </w:pPr>
      <w:bookmarkStart w:id="1605" w:name="000202"/>
      <w:bookmarkStart w:id="1606" w:name="100349"/>
      <w:bookmarkEnd w:id="1605"/>
      <w:bookmarkEnd w:id="1606"/>
      <w:ins w:id="1607" w:author="Unknown">
        <w:r w:rsidRPr="00D65CE1">
          <w:rPr>
            <w:rFonts w:ascii="Times New Roman" w:eastAsia="Times New Roman" w:hAnsi="Times New Roman" w:cs="Times New Roman"/>
            <w:color w:val="000000" w:themeColor="text1"/>
            <w:sz w:val="28"/>
            <w:szCs w:val="28"/>
            <w:lang w:eastAsia="ru-RU"/>
          </w:rPr>
          <w:t>1) оставляет постановление судьи без изменения, а жалобу или представление прокурора без удовлетворения;</w:t>
        </w:r>
      </w:ins>
    </w:p>
    <w:p w:rsidR="00D65CE1" w:rsidRPr="00D65CE1" w:rsidRDefault="00D65CE1" w:rsidP="00D65CE1">
      <w:pPr>
        <w:spacing w:after="0" w:line="253" w:lineRule="atLeast"/>
        <w:jc w:val="both"/>
        <w:textAlignment w:val="baseline"/>
        <w:rPr>
          <w:ins w:id="1608" w:author="Unknown"/>
          <w:rFonts w:ascii="Times New Roman" w:eastAsia="Times New Roman" w:hAnsi="Times New Roman" w:cs="Times New Roman"/>
          <w:color w:val="000000" w:themeColor="text1"/>
          <w:sz w:val="28"/>
          <w:szCs w:val="28"/>
          <w:lang w:eastAsia="ru-RU"/>
        </w:rPr>
      </w:pPr>
      <w:bookmarkStart w:id="1609" w:name="100350"/>
      <w:bookmarkEnd w:id="1609"/>
      <w:ins w:id="1610" w:author="Unknown">
        <w:r w:rsidRPr="00D65CE1">
          <w:rPr>
            <w:rFonts w:ascii="Times New Roman" w:eastAsia="Times New Roman" w:hAnsi="Times New Roman" w:cs="Times New Roman"/>
            <w:color w:val="000000" w:themeColor="text1"/>
            <w:sz w:val="28"/>
            <w:szCs w:val="2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ins>
    </w:p>
    <w:p w:rsidR="00D65CE1" w:rsidRPr="00D65CE1" w:rsidRDefault="00D65CE1" w:rsidP="00D65CE1">
      <w:pPr>
        <w:spacing w:after="0" w:line="253" w:lineRule="atLeast"/>
        <w:jc w:val="both"/>
        <w:textAlignment w:val="baseline"/>
        <w:rPr>
          <w:ins w:id="1611" w:author="Unknown"/>
          <w:rFonts w:ascii="Times New Roman" w:eastAsia="Times New Roman" w:hAnsi="Times New Roman" w:cs="Times New Roman"/>
          <w:color w:val="000000" w:themeColor="text1"/>
          <w:sz w:val="28"/>
          <w:szCs w:val="28"/>
          <w:lang w:eastAsia="ru-RU"/>
        </w:rPr>
      </w:pPr>
      <w:bookmarkStart w:id="1612" w:name="000203"/>
      <w:bookmarkStart w:id="1613" w:name="000080"/>
      <w:bookmarkStart w:id="1614" w:name="100351"/>
      <w:bookmarkEnd w:id="1612"/>
      <w:bookmarkEnd w:id="1613"/>
      <w:bookmarkEnd w:id="1614"/>
      <w:ins w:id="1615" w:author="Unknown">
        <w:r w:rsidRPr="00D65CE1">
          <w:rPr>
            <w:rFonts w:ascii="Times New Roman" w:eastAsia="Times New Roman" w:hAnsi="Times New Roman" w:cs="Times New Roman"/>
            <w:color w:val="000000" w:themeColor="text1"/>
            <w:sz w:val="28"/>
            <w:szCs w:val="28"/>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ins>
    </w:p>
    <w:p w:rsidR="00D65CE1" w:rsidRPr="00D65CE1" w:rsidRDefault="00D65CE1" w:rsidP="00D65CE1">
      <w:pPr>
        <w:spacing w:after="0" w:line="253" w:lineRule="atLeast"/>
        <w:jc w:val="both"/>
        <w:textAlignment w:val="baseline"/>
        <w:rPr>
          <w:ins w:id="1616" w:author="Unknown"/>
          <w:rFonts w:ascii="Times New Roman" w:eastAsia="Times New Roman" w:hAnsi="Times New Roman" w:cs="Times New Roman"/>
          <w:color w:val="000000" w:themeColor="text1"/>
          <w:sz w:val="28"/>
          <w:szCs w:val="28"/>
          <w:lang w:eastAsia="ru-RU"/>
        </w:rPr>
      </w:pPr>
      <w:bookmarkStart w:id="1617" w:name="100352"/>
      <w:bookmarkEnd w:id="1617"/>
      <w:ins w:id="1618" w:author="Unknown">
        <w:r w:rsidRPr="00D65CE1">
          <w:rPr>
            <w:rFonts w:ascii="Times New Roman" w:eastAsia="Times New Roman" w:hAnsi="Times New Roman" w:cs="Times New Roman"/>
            <w:color w:val="000000" w:themeColor="text1"/>
            <w:sz w:val="28"/>
            <w:szCs w:val="28"/>
            <w:lang w:eastAsia="ru-RU"/>
          </w:rPr>
          <w:t>Статья 31. Органы и учреждения, исполняющие постановление судьи</w:t>
        </w:r>
      </w:ins>
    </w:p>
    <w:p w:rsidR="00D65CE1" w:rsidRPr="00D65CE1" w:rsidRDefault="00D65CE1" w:rsidP="00D65CE1">
      <w:pPr>
        <w:spacing w:after="0" w:line="253" w:lineRule="atLeast"/>
        <w:jc w:val="both"/>
        <w:textAlignment w:val="baseline"/>
        <w:rPr>
          <w:ins w:id="1619" w:author="Unknown"/>
          <w:rFonts w:ascii="Times New Roman" w:eastAsia="Times New Roman" w:hAnsi="Times New Roman" w:cs="Times New Roman"/>
          <w:color w:val="000000" w:themeColor="text1"/>
          <w:sz w:val="28"/>
          <w:szCs w:val="28"/>
          <w:lang w:eastAsia="ru-RU"/>
        </w:rPr>
      </w:pPr>
      <w:bookmarkStart w:id="1620" w:name="100353"/>
      <w:bookmarkEnd w:id="1620"/>
      <w:ins w:id="1621" w:author="Unknown">
        <w:r w:rsidRPr="00D65CE1">
          <w:rPr>
            <w:rFonts w:ascii="Times New Roman" w:eastAsia="Times New Roman" w:hAnsi="Times New Roman" w:cs="Times New Roman"/>
            <w:color w:val="000000" w:themeColor="text1"/>
            <w:sz w:val="28"/>
            <w:szCs w:val="28"/>
            <w:lang w:eastAsia="ru-RU"/>
          </w:rPr>
          <w:t>Исполнение постановления судьи обеспечивают:</w:t>
        </w:r>
      </w:ins>
    </w:p>
    <w:p w:rsidR="00D65CE1" w:rsidRPr="00D65CE1" w:rsidRDefault="00D65CE1" w:rsidP="00D65CE1">
      <w:pPr>
        <w:spacing w:after="0" w:line="253" w:lineRule="atLeast"/>
        <w:jc w:val="both"/>
        <w:textAlignment w:val="baseline"/>
        <w:rPr>
          <w:ins w:id="1622" w:author="Unknown"/>
          <w:rFonts w:ascii="Times New Roman" w:eastAsia="Times New Roman" w:hAnsi="Times New Roman" w:cs="Times New Roman"/>
          <w:color w:val="000000" w:themeColor="text1"/>
          <w:sz w:val="28"/>
          <w:szCs w:val="28"/>
          <w:lang w:eastAsia="ru-RU"/>
        </w:rPr>
      </w:pPr>
      <w:bookmarkStart w:id="1623" w:name="100458"/>
      <w:bookmarkStart w:id="1624" w:name="100354"/>
      <w:bookmarkEnd w:id="1623"/>
      <w:bookmarkEnd w:id="1624"/>
      <w:ins w:id="1625" w:author="Unknown">
        <w:r w:rsidRPr="00D65CE1">
          <w:rPr>
            <w:rFonts w:ascii="Times New Roman" w:eastAsia="Times New Roman" w:hAnsi="Times New Roman" w:cs="Times New Roman"/>
            <w:color w:val="000000" w:themeColor="text1"/>
            <w:sz w:val="28"/>
            <w:szCs w:val="2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ins>
    </w:p>
    <w:p w:rsidR="00D65CE1" w:rsidRPr="00D65CE1" w:rsidRDefault="00D65CE1" w:rsidP="00D65CE1">
      <w:pPr>
        <w:spacing w:after="0" w:line="253" w:lineRule="atLeast"/>
        <w:jc w:val="both"/>
        <w:textAlignment w:val="baseline"/>
        <w:rPr>
          <w:ins w:id="1626" w:author="Unknown"/>
          <w:rFonts w:ascii="Times New Roman" w:eastAsia="Times New Roman" w:hAnsi="Times New Roman" w:cs="Times New Roman"/>
          <w:color w:val="000000" w:themeColor="text1"/>
          <w:sz w:val="28"/>
          <w:szCs w:val="28"/>
          <w:lang w:eastAsia="ru-RU"/>
        </w:rPr>
      </w:pPr>
      <w:bookmarkStart w:id="1627" w:name="000166"/>
      <w:bookmarkStart w:id="1628" w:name="100355"/>
      <w:bookmarkEnd w:id="1627"/>
      <w:bookmarkEnd w:id="1628"/>
      <w:ins w:id="1629" w:author="Unknown">
        <w:r w:rsidRPr="00D65CE1">
          <w:rPr>
            <w:rFonts w:ascii="Times New Roman" w:eastAsia="Times New Roman" w:hAnsi="Times New Roman" w:cs="Times New Roman"/>
            <w:color w:val="000000" w:themeColor="text1"/>
            <w:sz w:val="28"/>
            <w:szCs w:val="28"/>
            <w:lang w:eastAsia="ru-RU"/>
          </w:rPr>
          <w:lastRenderedPageBreak/>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ins>
    </w:p>
    <w:p w:rsidR="00D65CE1" w:rsidRPr="00D65CE1" w:rsidRDefault="00D65CE1" w:rsidP="00D65CE1">
      <w:pPr>
        <w:spacing w:after="0" w:line="253" w:lineRule="atLeast"/>
        <w:jc w:val="both"/>
        <w:textAlignment w:val="baseline"/>
        <w:rPr>
          <w:ins w:id="1630" w:author="Unknown"/>
          <w:rFonts w:ascii="Times New Roman" w:eastAsia="Times New Roman" w:hAnsi="Times New Roman" w:cs="Times New Roman"/>
          <w:color w:val="000000" w:themeColor="text1"/>
          <w:sz w:val="28"/>
          <w:szCs w:val="28"/>
          <w:lang w:eastAsia="ru-RU"/>
        </w:rPr>
      </w:pPr>
      <w:bookmarkStart w:id="1631" w:name="000240"/>
      <w:bookmarkStart w:id="1632" w:name="000022"/>
      <w:bookmarkStart w:id="1633" w:name="100356"/>
      <w:bookmarkEnd w:id="1631"/>
      <w:bookmarkEnd w:id="1632"/>
      <w:bookmarkEnd w:id="1633"/>
      <w:ins w:id="1634" w:author="Unknown">
        <w:r w:rsidRPr="00D65CE1">
          <w:rPr>
            <w:rFonts w:ascii="Times New Roman" w:eastAsia="Times New Roman" w:hAnsi="Times New Roman" w:cs="Times New Roman"/>
            <w:color w:val="000000" w:themeColor="text1"/>
            <w:sz w:val="28"/>
            <w:szCs w:val="28"/>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"100335"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28</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635" w:author="Unknown"/>
          <w:rFonts w:ascii="Times New Roman" w:eastAsia="Times New Roman" w:hAnsi="Times New Roman" w:cs="Times New Roman"/>
          <w:color w:val="000000" w:themeColor="text1"/>
          <w:sz w:val="28"/>
          <w:szCs w:val="28"/>
          <w:lang w:eastAsia="ru-RU"/>
        </w:rPr>
      </w:pPr>
      <w:bookmarkStart w:id="1636" w:name="100459"/>
      <w:bookmarkStart w:id="1637" w:name="100357"/>
      <w:bookmarkEnd w:id="1636"/>
      <w:bookmarkEnd w:id="1637"/>
      <w:ins w:id="1638" w:author="Unknown">
        <w:r w:rsidRPr="00D65CE1">
          <w:rPr>
            <w:rFonts w:ascii="Times New Roman" w:eastAsia="Times New Roman" w:hAnsi="Times New Roman" w:cs="Times New Roman"/>
            <w:color w:val="000000" w:themeColor="text1"/>
            <w:sz w:val="28"/>
            <w:szCs w:val="2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ins>
    </w:p>
    <w:p w:rsidR="00D65CE1" w:rsidRPr="00D65CE1" w:rsidRDefault="00D65CE1" w:rsidP="00D65CE1">
      <w:pPr>
        <w:spacing w:after="0" w:line="253" w:lineRule="atLeast"/>
        <w:jc w:val="center"/>
        <w:textAlignment w:val="baseline"/>
        <w:rPr>
          <w:ins w:id="1639" w:author="Unknown"/>
          <w:rFonts w:ascii="Times New Roman" w:eastAsia="Times New Roman" w:hAnsi="Times New Roman" w:cs="Times New Roman"/>
          <w:color w:val="000000" w:themeColor="text1"/>
          <w:sz w:val="28"/>
          <w:szCs w:val="28"/>
          <w:lang w:eastAsia="ru-RU"/>
        </w:rPr>
      </w:pPr>
      <w:bookmarkStart w:id="1640" w:name="100460"/>
      <w:bookmarkStart w:id="1641" w:name="100461"/>
      <w:bookmarkEnd w:id="1640"/>
      <w:bookmarkEnd w:id="1641"/>
      <w:ins w:id="1642" w:author="Unknown">
        <w:r w:rsidRPr="00D65CE1">
          <w:rPr>
            <w:rFonts w:ascii="Times New Roman" w:eastAsia="Times New Roman" w:hAnsi="Times New Roman" w:cs="Times New Roman"/>
            <w:color w:val="000000" w:themeColor="text1"/>
            <w:sz w:val="28"/>
            <w:szCs w:val="28"/>
            <w:lang w:eastAsia="ru-RU"/>
          </w:rPr>
          <w:t>Глава III.1. РАССМОТРЕНИЕ МАТЕРИАЛОВ О ПОМЕЩЕНИИ</w:t>
        </w:r>
      </w:ins>
    </w:p>
    <w:p w:rsidR="00D65CE1" w:rsidRPr="00D65CE1" w:rsidRDefault="00D65CE1" w:rsidP="00D65CE1">
      <w:pPr>
        <w:spacing w:after="138" w:line="253" w:lineRule="atLeast"/>
        <w:jc w:val="center"/>
        <w:textAlignment w:val="baseline"/>
        <w:rPr>
          <w:ins w:id="1643" w:author="Unknown"/>
          <w:rFonts w:ascii="Times New Roman" w:eastAsia="Times New Roman" w:hAnsi="Times New Roman" w:cs="Times New Roman"/>
          <w:color w:val="000000" w:themeColor="text1"/>
          <w:sz w:val="28"/>
          <w:szCs w:val="28"/>
          <w:lang w:eastAsia="ru-RU"/>
        </w:rPr>
      </w:pPr>
      <w:ins w:id="1644" w:author="Unknown">
        <w:r w:rsidRPr="00D65CE1">
          <w:rPr>
            <w:rFonts w:ascii="Times New Roman" w:eastAsia="Times New Roman" w:hAnsi="Times New Roman" w:cs="Times New Roman"/>
            <w:color w:val="000000" w:themeColor="text1"/>
            <w:sz w:val="28"/>
            <w:szCs w:val="28"/>
            <w:lang w:eastAsia="ru-RU"/>
          </w:rPr>
          <w:t>НЕСОВЕРШЕННОЛЕТНИХ В ЦЕНТРЫ ВРЕМЕННОГО СОДЕРЖАНИЯ</w:t>
        </w:r>
      </w:ins>
    </w:p>
    <w:p w:rsidR="00D65CE1" w:rsidRPr="00D65CE1" w:rsidRDefault="00D65CE1" w:rsidP="00D65CE1">
      <w:pPr>
        <w:spacing w:after="138" w:line="253" w:lineRule="atLeast"/>
        <w:jc w:val="center"/>
        <w:textAlignment w:val="baseline"/>
        <w:rPr>
          <w:ins w:id="1645" w:author="Unknown"/>
          <w:rFonts w:ascii="Times New Roman" w:eastAsia="Times New Roman" w:hAnsi="Times New Roman" w:cs="Times New Roman"/>
          <w:color w:val="000000" w:themeColor="text1"/>
          <w:sz w:val="28"/>
          <w:szCs w:val="28"/>
          <w:lang w:eastAsia="ru-RU"/>
        </w:rPr>
      </w:pPr>
      <w:ins w:id="1646" w:author="Unknown">
        <w:r w:rsidRPr="00D65CE1">
          <w:rPr>
            <w:rFonts w:ascii="Times New Roman" w:eastAsia="Times New Roman" w:hAnsi="Times New Roman" w:cs="Times New Roman"/>
            <w:color w:val="000000" w:themeColor="text1"/>
            <w:sz w:val="28"/>
            <w:szCs w:val="28"/>
            <w:lang w:eastAsia="ru-RU"/>
          </w:rPr>
          <w:t>ДЛЯ НЕСОВЕРШЕННОЛЕТНИХ ПРАВОНАРУШИТЕЛЕЙ</w:t>
        </w:r>
      </w:ins>
    </w:p>
    <w:p w:rsidR="00D65CE1" w:rsidRPr="00D65CE1" w:rsidRDefault="00D65CE1" w:rsidP="00D65CE1">
      <w:pPr>
        <w:spacing w:after="138" w:line="253" w:lineRule="atLeast"/>
        <w:jc w:val="center"/>
        <w:textAlignment w:val="baseline"/>
        <w:rPr>
          <w:ins w:id="1647" w:author="Unknown"/>
          <w:rFonts w:ascii="Times New Roman" w:eastAsia="Times New Roman" w:hAnsi="Times New Roman" w:cs="Times New Roman"/>
          <w:color w:val="000000" w:themeColor="text1"/>
          <w:sz w:val="28"/>
          <w:szCs w:val="28"/>
          <w:lang w:eastAsia="ru-RU"/>
        </w:rPr>
      </w:pPr>
      <w:ins w:id="1648" w:author="Unknown">
        <w:r w:rsidRPr="00D65CE1">
          <w:rPr>
            <w:rFonts w:ascii="Times New Roman" w:eastAsia="Times New Roman" w:hAnsi="Times New Roman" w:cs="Times New Roman"/>
            <w:color w:val="000000" w:themeColor="text1"/>
            <w:sz w:val="28"/>
            <w:szCs w:val="28"/>
            <w:lang w:eastAsia="ru-RU"/>
          </w:rPr>
          <w:t>ОРГАНОВ ВНУТРЕННИХ ДЕЛ</w:t>
        </w:r>
      </w:ins>
    </w:p>
    <w:p w:rsidR="00D65CE1" w:rsidRPr="00D65CE1" w:rsidRDefault="00D65CE1" w:rsidP="00D65CE1">
      <w:pPr>
        <w:spacing w:after="0" w:line="253" w:lineRule="atLeast"/>
        <w:jc w:val="both"/>
        <w:textAlignment w:val="baseline"/>
        <w:rPr>
          <w:ins w:id="1649" w:author="Unknown"/>
          <w:rFonts w:ascii="Times New Roman" w:eastAsia="Times New Roman" w:hAnsi="Times New Roman" w:cs="Times New Roman"/>
          <w:color w:val="000000" w:themeColor="text1"/>
          <w:sz w:val="28"/>
          <w:szCs w:val="28"/>
          <w:lang w:eastAsia="ru-RU"/>
        </w:rPr>
      </w:pPr>
      <w:bookmarkStart w:id="1650" w:name="100462"/>
      <w:bookmarkEnd w:id="1650"/>
      <w:ins w:id="1651" w:author="Unknown">
        <w:r w:rsidRPr="00D65CE1">
          <w:rPr>
            <w:rFonts w:ascii="Times New Roman" w:eastAsia="Times New Roman" w:hAnsi="Times New Roman" w:cs="Times New Roman"/>
            <w:color w:val="000000" w:themeColor="text1"/>
            <w:sz w:val="28"/>
            <w:szCs w:val="28"/>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652" w:author="Unknown"/>
          <w:rFonts w:ascii="Times New Roman" w:eastAsia="Times New Roman" w:hAnsi="Times New Roman" w:cs="Times New Roman"/>
          <w:color w:val="000000" w:themeColor="text1"/>
          <w:sz w:val="28"/>
          <w:szCs w:val="28"/>
          <w:lang w:eastAsia="ru-RU"/>
        </w:rPr>
      </w:pPr>
      <w:bookmarkStart w:id="1653" w:name="100463"/>
      <w:bookmarkEnd w:id="1653"/>
      <w:ins w:id="1654" w:author="Unknown">
        <w:r w:rsidRPr="00D65CE1">
          <w:rPr>
            <w:rFonts w:ascii="Times New Roman" w:eastAsia="Times New Roman" w:hAnsi="Times New Roman" w:cs="Times New Roman"/>
            <w:color w:val="000000" w:themeColor="text1"/>
            <w:sz w:val="28"/>
            <w:szCs w:val="28"/>
            <w:lang w:eastAsia="ru-RU"/>
          </w:rPr>
          <w:t>1. Постановление о помещении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D65CE1">
          <w:rPr>
            <w:rFonts w:ascii="Times New Roman" w:eastAsia="Times New Roman" w:hAnsi="Times New Roman" w:cs="Times New Roman"/>
            <w:color w:val="000000" w:themeColor="text1"/>
            <w:sz w:val="28"/>
            <w:szCs w:val="28"/>
            <w:lang w:eastAsia="ru-RU"/>
          </w:rPr>
          <w:t>позднее</w:t>
        </w:r>
        <w:proofErr w:type="gramEnd"/>
        <w:r w:rsidRPr="00D65CE1">
          <w:rPr>
            <w:rFonts w:ascii="Times New Roman" w:eastAsia="Times New Roman" w:hAnsi="Times New Roman" w:cs="Times New Roman"/>
            <w:color w:val="000000" w:themeColor="text1"/>
            <w:sz w:val="28"/>
            <w:szCs w:val="28"/>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"100440"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статьи 22 настоящего Федерального закона.</w:t>
        </w:r>
      </w:ins>
    </w:p>
    <w:p w:rsidR="00D65CE1" w:rsidRPr="00D65CE1" w:rsidRDefault="00D65CE1" w:rsidP="00D65CE1">
      <w:pPr>
        <w:spacing w:after="0" w:line="253" w:lineRule="atLeast"/>
        <w:jc w:val="both"/>
        <w:textAlignment w:val="baseline"/>
        <w:rPr>
          <w:ins w:id="1655" w:author="Unknown"/>
          <w:rFonts w:ascii="Times New Roman" w:eastAsia="Times New Roman" w:hAnsi="Times New Roman" w:cs="Times New Roman"/>
          <w:color w:val="000000" w:themeColor="text1"/>
          <w:sz w:val="28"/>
          <w:szCs w:val="28"/>
          <w:lang w:eastAsia="ru-RU"/>
        </w:rPr>
      </w:pPr>
      <w:bookmarkStart w:id="1656" w:name="100464"/>
      <w:bookmarkEnd w:id="1656"/>
      <w:ins w:id="1657" w:author="Unknown">
        <w:r w:rsidRPr="00D65CE1">
          <w:rPr>
            <w:rFonts w:ascii="Times New Roman" w:eastAsia="Times New Roman" w:hAnsi="Times New Roman" w:cs="Times New Roman"/>
            <w:color w:val="000000" w:themeColor="text1"/>
            <w:sz w:val="28"/>
            <w:szCs w:val="28"/>
            <w:lang w:eastAsia="ru-RU"/>
          </w:rPr>
          <w:t xml:space="preserve">2. </w:t>
        </w:r>
        <w:proofErr w:type="gramStart"/>
        <w:r w:rsidRPr="00D65CE1">
          <w:rPr>
            <w:rFonts w:ascii="Times New Roman" w:eastAsia="Times New Roman" w:hAnsi="Times New Roman" w:cs="Times New Roman"/>
            <w:color w:val="000000" w:themeColor="text1"/>
            <w:sz w:val="28"/>
            <w:szCs w:val="28"/>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D65CE1">
          <w:rPr>
            <w:rFonts w:ascii="Times New Roman" w:eastAsia="Times New Roman" w:hAnsi="Times New Roman" w:cs="Times New Roman"/>
            <w:color w:val="000000" w:themeColor="text1"/>
            <w:sz w:val="28"/>
            <w:szCs w:val="28"/>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ins>
    </w:p>
    <w:p w:rsidR="00D65CE1" w:rsidRPr="00D65CE1" w:rsidRDefault="00D65CE1" w:rsidP="00D65CE1">
      <w:pPr>
        <w:spacing w:after="0" w:line="253" w:lineRule="atLeast"/>
        <w:jc w:val="both"/>
        <w:textAlignment w:val="baseline"/>
        <w:rPr>
          <w:ins w:id="1658" w:author="Unknown"/>
          <w:rFonts w:ascii="Times New Roman" w:eastAsia="Times New Roman" w:hAnsi="Times New Roman" w:cs="Times New Roman"/>
          <w:color w:val="000000" w:themeColor="text1"/>
          <w:sz w:val="28"/>
          <w:szCs w:val="28"/>
          <w:lang w:eastAsia="ru-RU"/>
        </w:rPr>
      </w:pPr>
      <w:bookmarkStart w:id="1659" w:name="100465"/>
      <w:bookmarkEnd w:id="1659"/>
      <w:ins w:id="1660" w:author="Unknown">
        <w:r w:rsidRPr="00D65CE1">
          <w:rPr>
            <w:rFonts w:ascii="Times New Roman" w:eastAsia="Times New Roman" w:hAnsi="Times New Roman" w:cs="Times New Roman"/>
            <w:color w:val="000000" w:themeColor="text1"/>
            <w:sz w:val="28"/>
            <w:szCs w:val="28"/>
            <w:lang w:eastAsia="ru-RU"/>
          </w:rPr>
          <w:lastRenderedPageBreak/>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ins>
    </w:p>
    <w:p w:rsidR="00D65CE1" w:rsidRPr="00D65CE1" w:rsidRDefault="00D65CE1" w:rsidP="00D65CE1">
      <w:pPr>
        <w:spacing w:after="0" w:line="253" w:lineRule="atLeast"/>
        <w:jc w:val="both"/>
        <w:textAlignment w:val="baseline"/>
        <w:rPr>
          <w:ins w:id="1661" w:author="Unknown"/>
          <w:rFonts w:ascii="Times New Roman" w:eastAsia="Times New Roman" w:hAnsi="Times New Roman" w:cs="Times New Roman"/>
          <w:color w:val="000000" w:themeColor="text1"/>
          <w:sz w:val="28"/>
          <w:szCs w:val="28"/>
          <w:lang w:eastAsia="ru-RU"/>
        </w:rPr>
      </w:pPr>
      <w:bookmarkStart w:id="1662" w:name="000081"/>
      <w:bookmarkStart w:id="1663" w:name="100466"/>
      <w:bookmarkEnd w:id="1662"/>
      <w:bookmarkEnd w:id="1663"/>
      <w:ins w:id="1664" w:author="Unknown">
        <w:r w:rsidRPr="00D65CE1">
          <w:rPr>
            <w:rFonts w:ascii="Times New Roman" w:eastAsia="Times New Roman" w:hAnsi="Times New Roman" w:cs="Times New Roman"/>
            <w:color w:val="000000" w:themeColor="text1"/>
            <w:sz w:val="28"/>
            <w:szCs w:val="2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ins>
    </w:p>
    <w:p w:rsidR="00D65CE1" w:rsidRPr="00D65CE1" w:rsidRDefault="00D65CE1" w:rsidP="00D65CE1">
      <w:pPr>
        <w:spacing w:after="0" w:line="253" w:lineRule="atLeast"/>
        <w:jc w:val="both"/>
        <w:textAlignment w:val="baseline"/>
        <w:rPr>
          <w:ins w:id="1665" w:author="Unknown"/>
          <w:rFonts w:ascii="Times New Roman" w:eastAsia="Times New Roman" w:hAnsi="Times New Roman" w:cs="Times New Roman"/>
          <w:color w:val="000000" w:themeColor="text1"/>
          <w:sz w:val="28"/>
          <w:szCs w:val="28"/>
          <w:lang w:eastAsia="ru-RU"/>
        </w:rPr>
      </w:pPr>
      <w:bookmarkStart w:id="1666" w:name="100467"/>
      <w:bookmarkEnd w:id="1666"/>
      <w:ins w:id="1667" w:author="Unknown">
        <w:r w:rsidRPr="00D65CE1">
          <w:rPr>
            <w:rFonts w:ascii="Times New Roman" w:eastAsia="Times New Roman" w:hAnsi="Times New Roman" w:cs="Times New Roman"/>
            <w:color w:val="000000" w:themeColor="text1"/>
            <w:sz w:val="28"/>
            <w:szCs w:val="2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ins>
    </w:p>
    <w:p w:rsidR="00D65CE1" w:rsidRPr="00D65CE1" w:rsidRDefault="00D65CE1" w:rsidP="00D65CE1">
      <w:pPr>
        <w:spacing w:after="0" w:line="253" w:lineRule="atLeast"/>
        <w:jc w:val="both"/>
        <w:textAlignment w:val="baseline"/>
        <w:rPr>
          <w:ins w:id="1668" w:author="Unknown"/>
          <w:rFonts w:ascii="Times New Roman" w:eastAsia="Times New Roman" w:hAnsi="Times New Roman" w:cs="Times New Roman"/>
          <w:color w:val="000000" w:themeColor="text1"/>
          <w:sz w:val="28"/>
          <w:szCs w:val="28"/>
          <w:lang w:eastAsia="ru-RU"/>
        </w:rPr>
      </w:pPr>
      <w:bookmarkStart w:id="1669" w:name="100468"/>
      <w:bookmarkEnd w:id="1669"/>
      <w:ins w:id="1670" w:author="Unknown">
        <w:r w:rsidRPr="00D65CE1">
          <w:rPr>
            <w:rFonts w:ascii="Times New Roman" w:eastAsia="Times New Roman" w:hAnsi="Times New Roman" w:cs="Times New Roman"/>
            <w:color w:val="000000" w:themeColor="text1"/>
            <w:sz w:val="28"/>
            <w:szCs w:val="28"/>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ins>
    </w:p>
    <w:p w:rsidR="00D65CE1" w:rsidRPr="00D65CE1" w:rsidRDefault="00D65CE1" w:rsidP="00D65CE1">
      <w:pPr>
        <w:spacing w:after="0" w:line="253" w:lineRule="atLeast"/>
        <w:jc w:val="both"/>
        <w:textAlignment w:val="baseline"/>
        <w:rPr>
          <w:ins w:id="1671" w:author="Unknown"/>
          <w:rFonts w:ascii="Times New Roman" w:eastAsia="Times New Roman" w:hAnsi="Times New Roman" w:cs="Times New Roman"/>
          <w:color w:val="000000" w:themeColor="text1"/>
          <w:sz w:val="28"/>
          <w:szCs w:val="28"/>
          <w:lang w:eastAsia="ru-RU"/>
        </w:rPr>
      </w:pPr>
      <w:bookmarkStart w:id="1672" w:name="100469"/>
      <w:bookmarkEnd w:id="1672"/>
      <w:ins w:id="1673" w:author="Unknown">
        <w:r w:rsidRPr="00D65CE1">
          <w:rPr>
            <w:rFonts w:ascii="Times New Roman" w:eastAsia="Times New Roman" w:hAnsi="Times New Roman" w:cs="Times New Roman"/>
            <w:color w:val="000000" w:themeColor="text1"/>
            <w:sz w:val="28"/>
            <w:szCs w:val="28"/>
            <w:lang w:eastAsia="ru-RU"/>
          </w:rPr>
          <w:t>2. Материалы в отношении несовершеннолетних,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подпунктах 3</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- 6</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"100440"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статьи 22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674" w:author="Unknown"/>
          <w:rFonts w:ascii="Times New Roman" w:eastAsia="Times New Roman" w:hAnsi="Times New Roman" w:cs="Times New Roman"/>
          <w:color w:val="000000" w:themeColor="text1"/>
          <w:sz w:val="28"/>
          <w:szCs w:val="28"/>
          <w:lang w:eastAsia="ru-RU"/>
        </w:rPr>
      </w:pPr>
      <w:bookmarkStart w:id="1675" w:name="100489"/>
      <w:bookmarkStart w:id="1676" w:name="000023"/>
      <w:bookmarkStart w:id="1677" w:name="100470"/>
      <w:bookmarkStart w:id="1678" w:name="000082"/>
      <w:bookmarkEnd w:id="1675"/>
      <w:bookmarkEnd w:id="1676"/>
      <w:bookmarkEnd w:id="1677"/>
      <w:bookmarkEnd w:id="1678"/>
      <w:ins w:id="1679" w:author="Unknown">
        <w:r w:rsidRPr="00D65CE1">
          <w:rPr>
            <w:rFonts w:ascii="Times New Roman" w:eastAsia="Times New Roman" w:hAnsi="Times New Roman" w:cs="Times New Roman"/>
            <w:color w:val="000000" w:themeColor="text1"/>
            <w:sz w:val="28"/>
            <w:szCs w:val="2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ins>
    </w:p>
    <w:p w:rsidR="00D65CE1" w:rsidRPr="00D65CE1" w:rsidRDefault="00D65CE1" w:rsidP="00D65CE1">
      <w:pPr>
        <w:spacing w:after="0" w:line="253" w:lineRule="atLeast"/>
        <w:jc w:val="both"/>
        <w:textAlignment w:val="baseline"/>
        <w:rPr>
          <w:ins w:id="1680" w:author="Unknown"/>
          <w:rFonts w:ascii="Times New Roman" w:eastAsia="Times New Roman" w:hAnsi="Times New Roman" w:cs="Times New Roman"/>
          <w:color w:val="000000" w:themeColor="text1"/>
          <w:sz w:val="28"/>
          <w:szCs w:val="28"/>
          <w:lang w:eastAsia="ru-RU"/>
        </w:rPr>
      </w:pPr>
      <w:bookmarkStart w:id="1681" w:name="100471"/>
      <w:bookmarkEnd w:id="1681"/>
      <w:ins w:id="1682" w:author="Unknown">
        <w:r w:rsidRPr="00D65CE1">
          <w:rPr>
            <w:rFonts w:ascii="Times New Roman" w:eastAsia="Times New Roman" w:hAnsi="Times New Roman" w:cs="Times New Roman"/>
            <w:color w:val="000000" w:themeColor="text1"/>
            <w:sz w:val="28"/>
            <w:szCs w:val="28"/>
            <w:lang w:eastAsia="ru-RU"/>
          </w:rPr>
          <w:t>3. По результатам рассмотрения материалов,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судья выносит постановление:</w:t>
        </w:r>
      </w:ins>
    </w:p>
    <w:p w:rsidR="00D65CE1" w:rsidRPr="00D65CE1" w:rsidRDefault="00D65CE1" w:rsidP="00D65CE1">
      <w:pPr>
        <w:spacing w:after="0" w:line="253" w:lineRule="atLeast"/>
        <w:jc w:val="both"/>
        <w:textAlignment w:val="baseline"/>
        <w:rPr>
          <w:ins w:id="1683" w:author="Unknown"/>
          <w:rFonts w:ascii="Times New Roman" w:eastAsia="Times New Roman" w:hAnsi="Times New Roman" w:cs="Times New Roman"/>
          <w:color w:val="000000" w:themeColor="text1"/>
          <w:sz w:val="28"/>
          <w:szCs w:val="28"/>
          <w:lang w:eastAsia="ru-RU"/>
        </w:rPr>
      </w:pPr>
      <w:bookmarkStart w:id="1684" w:name="100472"/>
      <w:bookmarkEnd w:id="1684"/>
      <w:ins w:id="1685" w:author="Unknown">
        <w:r w:rsidRPr="00D65CE1">
          <w:rPr>
            <w:rFonts w:ascii="Times New Roman" w:eastAsia="Times New Roman" w:hAnsi="Times New Roman" w:cs="Times New Roman"/>
            <w:color w:val="000000" w:themeColor="text1"/>
            <w:sz w:val="28"/>
            <w:szCs w:val="28"/>
            <w:lang w:eastAsia="ru-RU"/>
          </w:rPr>
          <w:t>1) о помещении несовершеннолетнего в центр временного содержания для несовершеннолетних правонарушителей органа внутренних дел;</w:t>
        </w:r>
      </w:ins>
    </w:p>
    <w:p w:rsidR="00D65CE1" w:rsidRPr="00D65CE1" w:rsidRDefault="00D65CE1" w:rsidP="00D65CE1">
      <w:pPr>
        <w:spacing w:after="0" w:line="253" w:lineRule="atLeast"/>
        <w:jc w:val="both"/>
        <w:textAlignment w:val="baseline"/>
        <w:rPr>
          <w:ins w:id="1686" w:author="Unknown"/>
          <w:rFonts w:ascii="Times New Roman" w:eastAsia="Times New Roman" w:hAnsi="Times New Roman" w:cs="Times New Roman"/>
          <w:color w:val="000000" w:themeColor="text1"/>
          <w:sz w:val="28"/>
          <w:szCs w:val="28"/>
          <w:lang w:eastAsia="ru-RU"/>
        </w:rPr>
      </w:pPr>
      <w:bookmarkStart w:id="1687" w:name="100473"/>
      <w:bookmarkEnd w:id="1687"/>
      <w:ins w:id="1688" w:author="Unknown">
        <w:r w:rsidRPr="00D65CE1">
          <w:rPr>
            <w:rFonts w:ascii="Times New Roman" w:eastAsia="Times New Roman" w:hAnsi="Times New Roman" w:cs="Times New Roman"/>
            <w:color w:val="000000" w:themeColor="text1"/>
            <w:sz w:val="28"/>
            <w:szCs w:val="2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ins>
    </w:p>
    <w:p w:rsidR="00D65CE1" w:rsidRPr="00D65CE1" w:rsidRDefault="00D65CE1" w:rsidP="00D65CE1">
      <w:pPr>
        <w:spacing w:after="0" w:line="253" w:lineRule="atLeast"/>
        <w:jc w:val="both"/>
        <w:textAlignment w:val="baseline"/>
        <w:rPr>
          <w:ins w:id="1689" w:author="Unknown"/>
          <w:rFonts w:ascii="Times New Roman" w:eastAsia="Times New Roman" w:hAnsi="Times New Roman" w:cs="Times New Roman"/>
          <w:color w:val="000000" w:themeColor="text1"/>
          <w:sz w:val="28"/>
          <w:szCs w:val="28"/>
          <w:lang w:eastAsia="ru-RU"/>
        </w:rPr>
      </w:pPr>
      <w:bookmarkStart w:id="1690" w:name="100474"/>
      <w:bookmarkEnd w:id="1690"/>
      <w:ins w:id="1691" w:author="Unknown">
        <w:r w:rsidRPr="00D65CE1">
          <w:rPr>
            <w:rFonts w:ascii="Times New Roman" w:eastAsia="Times New Roman" w:hAnsi="Times New Roman" w:cs="Times New Roman"/>
            <w:color w:val="000000" w:themeColor="text1"/>
            <w:sz w:val="28"/>
            <w:szCs w:val="2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ins>
    </w:p>
    <w:p w:rsidR="00D65CE1" w:rsidRPr="00D65CE1" w:rsidRDefault="00D65CE1" w:rsidP="00D65CE1">
      <w:pPr>
        <w:spacing w:after="0" w:line="253" w:lineRule="atLeast"/>
        <w:jc w:val="both"/>
        <w:textAlignment w:val="baseline"/>
        <w:rPr>
          <w:ins w:id="1692" w:author="Unknown"/>
          <w:rFonts w:ascii="Times New Roman" w:eastAsia="Times New Roman" w:hAnsi="Times New Roman" w:cs="Times New Roman"/>
          <w:color w:val="000000" w:themeColor="text1"/>
          <w:sz w:val="28"/>
          <w:szCs w:val="28"/>
          <w:lang w:eastAsia="ru-RU"/>
        </w:rPr>
      </w:pPr>
      <w:bookmarkStart w:id="1693" w:name="000083"/>
      <w:bookmarkStart w:id="1694" w:name="100475"/>
      <w:bookmarkEnd w:id="1693"/>
      <w:bookmarkEnd w:id="1694"/>
      <w:ins w:id="1695" w:author="Unknown">
        <w:r w:rsidRPr="00D65CE1">
          <w:rPr>
            <w:rFonts w:ascii="Times New Roman" w:eastAsia="Times New Roman" w:hAnsi="Times New Roman" w:cs="Times New Roman"/>
            <w:color w:val="000000" w:themeColor="text1"/>
            <w:sz w:val="28"/>
            <w:szCs w:val="28"/>
            <w:lang w:eastAsia="ru-RU"/>
          </w:rPr>
          <w:t>5. Постановление судьи доводится до сведения несовершеннолетнего и других лиц, участвовавших в рассмотрении материалов, указанных в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"100469"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пункте 2</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w:t>
        </w:r>
        <w:r w:rsidRPr="00D65CE1">
          <w:rPr>
            <w:rFonts w:ascii="Times New Roman" w:eastAsia="Times New Roman" w:hAnsi="Times New Roman" w:cs="Times New Roman"/>
            <w:color w:val="000000" w:themeColor="text1"/>
            <w:sz w:val="28"/>
            <w:szCs w:val="28"/>
            <w:lang w:eastAsia="ru-RU"/>
          </w:rPr>
          <w:lastRenderedPageBreak/>
          <w:t>представителям не позднее трех суток со дня его вынесения с разъяснением порядка обжалования указанного постановления.</w:t>
        </w:r>
      </w:ins>
    </w:p>
    <w:p w:rsidR="00D65CE1" w:rsidRPr="00D65CE1" w:rsidRDefault="00D65CE1" w:rsidP="00D65CE1">
      <w:pPr>
        <w:spacing w:after="0" w:line="253" w:lineRule="atLeast"/>
        <w:jc w:val="both"/>
        <w:textAlignment w:val="baseline"/>
        <w:rPr>
          <w:ins w:id="1696" w:author="Unknown"/>
          <w:rFonts w:ascii="Times New Roman" w:eastAsia="Times New Roman" w:hAnsi="Times New Roman" w:cs="Times New Roman"/>
          <w:color w:val="000000" w:themeColor="text1"/>
          <w:sz w:val="28"/>
          <w:szCs w:val="28"/>
          <w:lang w:eastAsia="ru-RU"/>
        </w:rPr>
      </w:pPr>
      <w:bookmarkStart w:id="1697" w:name="000204"/>
      <w:bookmarkStart w:id="1698" w:name="100476"/>
      <w:bookmarkEnd w:id="1697"/>
      <w:bookmarkEnd w:id="1698"/>
      <w:ins w:id="1699" w:author="Unknown">
        <w:r w:rsidRPr="00D65CE1">
          <w:rPr>
            <w:rFonts w:ascii="Times New Roman" w:eastAsia="Times New Roman" w:hAnsi="Times New Roman" w:cs="Times New Roman"/>
            <w:color w:val="000000" w:themeColor="text1"/>
            <w:sz w:val="28"/>
            <w:szCs w:val="28"/>
            <w:lang w:eastAsia="ru-RU"/>
          </w:rPr>
          <w:t>Статья 31.3. Принесение жалобы, представления на постановление судьи и исполнение постановления судьи</w:t>
        </w:r>
      </w:ins>
    </w:p>
    <w:p w:rsidR="00D65CE1" w:rsidRPr="00D65CE1" w:rsidRDefault="00D65CE1" w:rsidP="00D65CE1">
      <w:pPr>
        <w:spacing w:after="0" w:line="253" w:lineRule="atLeast"/>
        <w:jc w:val="both"/>
        <w:textAlignment w:val="baseline"/>
        <w:rPr>
          <w:ins w:id="1700" w:author="Unknown"/>
          <w:rFonts w:ascii="Times New Roman" w:eastAsia="Times New Roman" w:hAnsi="Times New Roman" w:cs="Times New Roman"/>
          <w:color w:val="000000" w:themeColor="text1"/>
          <w:sz w:val="28"/>
          <w:szCs w:val="28"/>
          <w:lang w:eastAsia="ru-RU"/>
        </w:rPr>
      </w:pPr>
      <w:bookmarkStart w:id="1701" w:name="000205"/>
      <w:bookmarkStart w:id="1702" w:name="100477"/>
      <w:bookmarkEnd w:id="1701"/>
      <w:bookmarkEnd w:id="1702"/>
      <w:ins w:id="1703" w:author="Unknown">
        <w:r w:rsidRPr="00D65CE1">
          <w:rPr>
            <w:rFonts w:ascii="Times New Roman" w:eastAsia="Times New Roman" w:hAnsi="Times New Roman" w:cs="Times New Roman"/>
            <w:color w:val="000000" w:themeColor="text1"/>
            <w:sz w:val="28"/>
            <w:szCs w:val="28"/>
            <w:lang w:eastAsia="ru-RU"/>
          </w:rPr>
          <w:t>1. На постановление судьи могут быть принесены жалоба, представление в порядке, предусмотренном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"100344"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30</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настоящего Федерального закона.</w:t>
        </w:r>
      </w:ins>
    </w:p>
    <w:p w:rsidR="00D65CE1" w:rsidRPr="00D65CE1" w:rsidRDefault="00D65CE1" w:rsidP="00D65CE1">
      <w:pPr>
        <w:spacing w:after="0" w:line="253" w:lineRule="atLeast"/>
        <w:jc w:val="both"/>
        <w:textAlignment w:val="baseline"/>
        <w:rPr>
          <w:ins w:id="1704" w:author="Unknown"/>
          <w:rFonts w:ascii="Times New Roman" w:eastAsia="Times New Roman" w:hAnsi="Times New Roman" w:cs="Times New Roman"/>
          <w:color w:val="000000" w:themeColor="text1"/>
          <w:sz w:val="28"/>
          <w:szCs w:val="28"/>
          <w:lang w:eastAsia="ru-RU"/>
        </w:rPr>
      </w:pPr>
      <w:bookmarkStart w:id="1705" w:name="100478"/>
      <w:bookmarkEnd w:id="1705"/>
      <w:ins w:id="1706" w:author="Unknown">
        <w:r w:rsidRPr="00D65CE1">
          <w:rPr>
            <w:rFonts w:ascii="Times New Roman" w:eastAsia="Times New Roman" w:hAnsi="Times New Roman" w:cs="Times New Roman"/>
            <w:color w:val="000000" w:themeColor="text1"/>
            <w:sz w:val="28"/>
            <w:szCs w:val="28"/>
            <w:lang w:eastAsia="ru-RU"/>
          </w:rPr>
          <w:t>2. Копия постановления судьи направляется для исполнения в орган внутренних дел.</w:t>
        </w:r>
      </w:ins>
    </w:p>
    <w:p w:rsidR="00D65CE1" w:rsidRPr="00D65CE1" w:rsidRDefault="00D65CE1" w:rsidP="00D65CE1">
      <w:pPr>
        <w:spacing w:after="0" w:line="253" w:lineRule="atLeast"/>
        <w:jc w:val="center"/>
        <w:textAlignment w:val="baseline"/>
        <w:rPr>
          <w:ins w:id="1707" w:author="Unknown"/>
          <w:rFonts w:ascii="Times New Roman" w:eastAsia="Times New Roman" w:hAnsi="Times New Roman" w:cs="Times New Roman"/>
          <w:color w:val="000000" w:themeColor="text1"/>
          <w:sz w:val="28"/>
          <w:szCs w:val="28"/>
          <w:lang w:eastAsia="ru-RU"/>
        </w:rPr>
      </w:pPr>
      <w:bookmarkStart w:id="1708" w:name="100358"/>
      <w:bookmarkEnd w:id="1708"/>
      <w:ins w:id="1709" w:author="Unknown">
        <w:r w:rsidRPr="00D65CE1">
          <w:rPr>
            <w:rFonts w:ascii="Times New Roman" w:eastAsia="Times New Roman" w:hAnsi="Times New Roman" w:cs="Times New Roman"/>
            <w:color w:val="000000" w:themeColor="text1"/>
            <w:sz w:val="28"/>
            <w:szCs w:val="28"/>
            <w:lang w:eastAsia="ru-RU"/>
          </w:rPr>
          <w:t>Глава IV. ЗАКЛЮЧИТЕЛЬНЫЕ ПОЛОЖЕНИЯ</w:t>
        </w:r>
      </w:ins>
    </w:p>
    <w:p w:rsidR="00D65CE1" w:rsidRPr="00D65CE1" w:rsidRDefault="00D65CE1" w:rsidP="00D65CE1">
      <w:pPr>
        <w:spacing w:after="0" w:line="253" w:lineRule="atLeast"/>
        <w:jc w:val="both"/>
        <w:textAlignment w:val="baseline"/>
        <w:rPr>
          <w:ins w:id="1710" w:author="Unknown"/>
          <w:rFonts w:ascii="Times New Roman" w:eastAsia="Times New Roman" w:hAnsi="Times New Roman" w:cs="Times New Roman"/>
          <w:color w:val="000000" w:themeColor="text1"/>
          <w:sz w:val="28"/>
          <w:szCs w:val="28"/>
          <w:lang w:eastAsia="ru-RU"/>
        </w:rPr>
      </w:pPr>
      <w:bookmarkStart w:id="1711" w:name="100359"/>
      <w:bookmarkEnd w:id="1711"/>
      <w:ins w:id="1712" w:author="Unknown">
        <w:r w:rsidRPr="00D65CE1">
          <w:rPr>
            <w:rFonts w:ascii="Times New Roman" w:eastAsia="Times New Roman" w:hAnsi="Times New Roman" w:cs="Times New Roman"/>
            <w:color w:val="000000" w:themeColor="text1"/>
            <w:sz w:val="28"/>
            <w:szCs w:val="28"/>
            <w:lang w:eastAsia="ru-RU"/>
          </w:rPr>
          <w:t>Статья 32. Порядок вступления в силу настоящего Федерального закона</w:t>
        </w:r>
      </w:ins>
    </w:p>
    <w:p w:rsidR="00D65CE1" w:rsidRPr="00D65CE1" w:rsidRDefault="00D65CE1" w:rsidP="00D65CE1">
      <w:pPr>
        <w:spacing w:after="0" w:line="253" w:lineRule="atLeast"/>
        <w:jc w:val="both"/>
        <w:textAlignment w:val="baseline"/>
        <w:rPr>
          <w:ins w:id="1713" w:author="Unknown"/>
          <w:rFonts w:ascii="Times New Roman" w:eastAsia="Times New Roman" w:hAnsi="Times New Roman" w:cs="Times New Roman"/>
          <w:color w:val="000000" w:themeColor="text1"/>
          <w:sz w:val="28"/>
          <w:szCs w:val="28"/>
          <w:lang w:eastAsia="ru-RU"/>
        </w:rPr>
      </w:pPr>
      <w:bookmarkStart w:id="1714" w:name="100360"/>
      <w:bookmarkEnd w:id="1714"/>
      <w:ins w:id="1715" w:author="Unknown">
        <w:r w:rsidRPr="00D65CE1">
          <w:rPr>
            <w:rFonts w:ascii="Times New Roman" w:eastAsia="Times New Roman" w:hAnsi="Times New Roman" w:cs="Times New Roman"/>
            <w:color w:val="000000" w:themeColor="text1"/>
            <w:sz w:val="28"/>
            <w:szCs w:val="28"/>
            <w:lang w:eastAsia="ru-RU"/>
          </w:rPr>
          <w:t>1. Настоящий Федеральный закон вступает в силу со дня его официального опубликования.</w:t>
        </w:r>
      </w:ins>
    </w:p>
    <w:p w:rsidR="00D65CE1" w:rsidRPr="00D65CE1" w:rsidRDefault="00D65CE1" w:rsidP="00D65CE1">
      <w:pPr>
        <w:spacing w:after="0" w:line="253" w:lineRule="atLeast"/>
        <w:jc w:val="both"/>
        <w:textAlignment w:val="baseline"/>
        <w:rPr>
          <w:ins w:id="1716" w:author="Unknown"/>
          <w:rFonts w:ascii="Times New Roman" w:eastAsia="Times New Roman" w:hAnsi="Times New Roman" w:cs="Times New Roman"/>
          <w:color w:val="000000" w:themeColor="text1"/>
          <w:sz w:val="28"/>
          <w:szCs w:val="28"/>
          <w:lang w:eastAsia="ru-RU"/>
        </w:rPr>
      </w:pPr>
      <w:bookmarkStart w:id="1717" w:name="100361"/>
      <w:bookmarkEnd w:id="1717"/>
      <w:ins w:id="1718" w:author="Unknown">
        <w:r w:rsidRPr="00D65CE1">
          <w:rPr>
            <w:rFonts w:ascii="Times New Roman" w:eastAsia="Times New Roman" w:hAnsi="Times New Roman" w:cs="Times New Roman"/>
            <w:color w:val="000000" w:themeColor="text1"/>
            <w:sz w:val="28"/>
            <w:szCs w:val="28"/>
            <w:lang w:eastAsia="ru-RU"/>
          </w:rPr>
          <w:t>2. Признать утратившими силу со дня вступления в силу настоящего Федерального закона:</w:t>
        </w:r>
      </w:ins>
    </w:p>
    <w:p w:rsidR="00D65CE1" w:rsidRPr="00D65CE1" w:rsidRDefault="00D65CE1" w:rsidP="00D65CE1">
      <w:pPr>
        <w:spacing w:after="0" w:line="253" w:lineRule="atLeast"/>
        <w:jc w:val="both"/>
        <w:textAlignment w:val="baseline"/>
        <w:rPr>
          <w:ins w:id="1719" w:author="Unknown"/>
          <w:rFonts w:ascii="Times New Roman" w:eastAsia="Times New Roman" w:hAnsi="Times New Roman" w:cs="Times New Roman"/>
          <w:color w:val="000000" w:themeColor="text1"/>
          <w:sz w:val="28"/>
          <w:szCs w:val="28"/>
          <w:lang w:eastAsia="ru-RU"/>
        </w:rPr>
      </w:pPr>
      <w:bookmarkStart w:id="1720" w:name="100362"/>
      <w:bookmarkEnd w:id="1720"/>
      <w:ins w:id="1721" w:author="Unknown">
        <w:r w:rsidRPr="00D65CE1">
          <w:rPr>
            <w:rFonts w:ascii="Times New Roman" w:eastAsia="Times New Roman" w:hAnsi="Times New Roman" w:cs="Times New Roman"/>
            <w:color w:val="000000" w:themeColor="text1"/>
            <w:sz w:val="28"/>
            <w:szCs w:val="2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ins>
    </w:p>
    <w:p w:rsidR="00D65CE1" w:rsidRPr="00D65CE1" w:rsidRDefault="00D65CE1" w:rsidP="00D65CE1">
      <w:pPr>
        <w:spacing w:after="0" w:line="253" w:lineRule="atLeast"/>
        <w:jc w:val="both"/>
        <w:textAlignment w:val="baseline"/>
        <w:rPr>
          <w:ins w:id="1722" w:author="Unknown"/>
          <w:rFonts w:ascii="Times New Roman" w:eastAsia="Times New Roman" w:hAnsi="Times New Roman" w:cs="Times New Roman"/>
          <w:color w:val="000000" w:themeColor="text1"/>
          <w:sz w:val="28"/>
          <w:szCs w:val="28"/>
          <w:lang w:eastAsia="ru-RU"/>
        </w:rPr>
      </w:pPr>
      <w:bookmarkStart w:id="1723" w:name="100363"/>
      <w:bookmarkEnd w:id="1723"/>
      <w:ins w:id="1724" w:author="Unknown">
        <w:r w:rsidRPr="00D65CE1">
          <w:rPr>
            <w:rFonts w:ascii="Times New Roman" w:eastAsia="Times New Roman" w:hAnsi="Times New Roman" w:cs="Times New Roman"/>
            <w:color w:val="000000" w:themeColor="text1"/>
            <w:sz w:val="28"/>
            <w:szCs w:val="2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ins>
    </w:p>
    <w:p w:rsidR="00D65CE1" w:rsidRPr="00D65CE1" w:rsidRDefault="00D65CE1" w:rsidP="00D65CE1">
      <w:pPr>
        <w:spacing w:after="0" w:line="253" w:lineRule="atLeast"/>
        <w:jc w:val="both"/>
        <w:textAlignment w:val="baseline"/>
        <w:rPr>
          <w:ins w:id="1725" w:author="Unknown"/>
          <w:rFonts w:ascii="Times New Roman" w:eastAsia="Times New Roman" w:hAnsi="Times New Roman" w:cs="Times New Roman"/>
          <w:color w:val="000000" w:themeColor="text1"/>
          <w:sz w:val="28"/>
          <w:szCs w:val="28"/>
          <w:lang w:eastAsia="ru-RU"/>
        </w:rPr>
      </w:pPr>
      <w:bookmarkStart w:id="1726" w:name="100364"/>
      <w:bookmarkEnd w:id="1726"/>
      <w:ins w:id="1727" w:author="Unknown">
        <w:r w:rsidRPr="00D65CE1">
          <w:rPr>
            <w:rFonts w:ascii="Times New Roman" w:eastAsia="Times New Roman" w:hAnsi="Times New Roman" w:cs="Times New Roman"/>
            <w:color w:val="000000" w:themeColor="text1"/>
            <w:sz w:val="28"/>
            <w:szCs w:val="28"/>
            <w:lang w:eastAsia="ru-RU"/>
          </w:rPr>
          <w:t>3. Признать не действующими на территории Российской Федерации со дня вступления в силу настоящего Федерального закона:</w:t>
        </w:r>
      </w:ins>
    </w:p>
    <w:p w:rsidR="00D65CE1" w:rsidRPr="00D65CE1" w:rsidRDefault="00D65CE1" w:rsidP="00D65CE1">
      <w:pPr>
        <w:spacing w:after="0" w:line="253" w:lineRule="atLeast"/>
        <w:jc w:val="both"/>
        <w:textAlignment w:val="baseline"/>
        <w:rPr>
          <w:ins w:id="1728" w:author="Unknown"/>
          <w:rFonts w:ascii="Times New Roman" w:eastAsia="Times New Roman" w:hAnsi="Times New Roman" w:cs="Times New Roman"/>
          <w:color w:val="000000" w:themeColor="text1"/>
          <w:sz w:val="28"/>
          <w:szCs w:val="28"/>
          <w:lang w:eastAsia="ru-RU"/>
        </w:rPr>
      </w:pPr>
      <w:bookmarkStart w:id="1729" w:name="100365"/>
      <w:bookmarkEnd w:id="1729"/>
      <w:ins w:id="1730" w:author="Unknown">
        <w:r w:rsidRPr="00D65CE1">
          <w:rPr>
            <w:rFonts w:ascii="Times New Roman" w:eastAsia="Times New Roman" w:hAnsi="Times New Roman" w:cs="Times New Roman"/>
            <w:color w:val="000000" w:themeColor="text1"/>
            <w:sz w:val="28"/>
            <w:szCs w:val="2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ins>
    </w:p>
    <w:p w:rsidR="00D65CE1" w:rsidRPr="00D65CE1" w:rsidRDefault="00D65CE1" w:rsidP="00D65CE1">
      <w:pPr>
        <w:spacing w:after="0" w:line="253" w:lineRule="atLeast"/>
        <w:jc w:val="both"/>
        <w:textAlignment w:val="baseline"/>
        <w:rPr>
          <w:ins w:id="1731" w:author="Unknown"/>
          <w:rFonts w:ascii="Times New Roman" w:eastAsia="Times New Roman" w:hAnsi="Times New Roman" w:cs="Times New Roman"/>
          <w:color w:val="000000" w:themeColor="text1"/>
          <w:sz w:val="28"/>
          <w:szCs w:val="28"/>
          <w:lang w:eastAsia="ru-RU"/>
        </w:rPr>
      </w:pPr>
      <w:bookmarkStart w:id="1732" w:name="100366"/>
      <w:bookmarkEnd w:id="1732"/>
      <w:proofErr w:type="gramStart"/>
      <w:ins w:id="1733" w:author="Unknown">
        <w:r w:rsidRPr="00D65CE1">
          <w:rPr>
            <w:rFonts w:ascii="Times New Roman" w:eastAsia="Times New Roman" w:hAnsi="Times New Roman" w:cs="Times New Roman"/>
            <w:color w:val="000000" w:themeColor="text1"/>
            <w:sz w:val="28"/>
            <w:szCs w:val="2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D65CE1">
          <w:rPr>
            <w:rFonts w:ascii="Times New Roman" w:eastAsia="Times New Roman" w:hAnsi="Times New Roman" w:cs="Times New Roman"/>
            <w:color w:val="000000" w:themeColor="text1"/>
            <w:sz w:val="28"/>
            <w:szCs w:val="28"/>
            <w:lang w:eastAsia="ru-RU"/>
          </w:rPr>
          <w:t xml:space="preserve"> учреждений по предупреждению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734" w:author="Unknown"/>
          <w:rFonts w:ascii="Times New Roman" w:eastAsia="Times New Roman" w:hAnsi="Times New Roman" w:cs="Times New Roman"/>
          <w:color w:val="000000" w:themeColor="text1"/>
          <w:sz w:val="28"/>
          <w:szCs w:val="28"/>
          <w:lang w:eastAsia="ru-RU"/>
        </w:rPr>
      </w:pPr>
      <w:bookmarkStart w:id="1735" w:name="100367"/>
      <w:bookmarkEnd w:id="1735"/>
      <w:ins w:id="1736" w:author="Unknown">
        <w:r w:rsidRPr="00D65CE1">
          <w:rPr>
            <w:rFonts w:ascii="Times New Roman" w:eastAsia="Times New Roman" w:hAnsi="Times New Roman" w:cs="Times New Roman"/>
            <w:color w:val="000000" w:themeColor="text1"/>
            <w:sz w:val="28"/>
            <w:szCs w:val="2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ins>
    </w:p>
    <w:p w:rsidR="00D65CE1" w:rsidRPr="00D65CE1" w:rsidRDefault="00D65CE1" w:rsidP="00D65CE1">
      <w:pPr>
        <w:spacing w:after="0" w:line="253" w:lineRule="atLeast"/>
        <w:jc w:val="both"/>
        <w:textAlignment w:val="baseline"/>
        <w:rPr>
          <w:ins w:id="1737" w:author="Unknown"/>
          <w:rFonts w:ascii="Times New Roman" w:eastAsia="Times New Roman" w:hAnsi="Times New Roman" w:cs="Times New Roman"/>
          <w:color w:val="000000" w:themeColor="text1"/>
          <w:sz w:val="28"/>
          <w:szCs w:val="28"/>
          <w:lang w:eastAsia="ru-RU"/>
        </w:rPr>
      </w:pPr>
      <w:bookmarkStart w:id="1738" w:name="100368"/>
      <w:bookmarkEnd w:id="1738"/>
      <w:proofErr w:type="gramStart"/>
      <w:ins w:id="1739" w:author="Unknown">
        <w:r w:rsidRPr="00D65CE1">
          <w:rPr>
            <w:rFonts w:ascii="Times New Roman" w:eastAsia="Times New Roman" w:hAnsi="Times New Roman" w:cs="Times New Roman"/>
            <w:color w:val="000000" w:themeColor="text1"/>
            <w:sz w:val="28"/>
            <w:szCs w:val="28"/>
            <w:lang w:eastAsia="ru-RU"/>
          </w:rPr>
          <w:lastRenderedPageBreak/>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ins>
    </w:p>
    <w:p w:rsidR="00D65CE1" w:rsidRPr="00D65CE1" w:rsidRDefault="00D65CE1" w:rsidP="00D65CE1">
      <w:pPr>
        <w:spacing w:after="0" w:line="253" w:lineRule="atLeast"/>
        <w:jc w:val="both"/>
        <w:textAlignment w:val="baseline"/>
        <w:rPr>
          <w:ins w:id="1740" w:author="Unknown"/>
          <w:rFonts w:ascii="Times New Roman" w:eastAsia="Times New Roman" w:hAnsi="Times New Roman" w:cs="Times New Roman"/>
          <w:color w:val="000000" w:themeColor="text1"/>
          <w:sz w:val="28"/>
          <w:szCs w:val="28"/>
          <w:lang w:eastAsia="ru-RU"/>
        </w:rPr>
      </w:pPr>
      <w:bookmarkStart w:id="1741" w:name="100369"/>
      <w:bookmarkEnd w:id="1741"/>
      <w:proofErr w:type="gramStart"/>
      <w:ins w:id="1742" w:author="Unknown">
        <w:r w:rsidRPr="00D65CE1">
          <w:rPr>
            <w:rFonts w:ascii="Times New Roman" w:eastAsia="Times New Roman" w:hAnsi="Times New Roman" w:cs="Times New Roman"/>
            <w:color w:val="000000" w:themeColor="text1"/>
            <w:sz w:val="28"/>
            <w:szCs w:val="2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D65CE1">
          <w:rPr>
            <w:rFonts w:ascii="Times New Roman" w:eastAsia="Times New Roman" w:hAnsi="Times New Roman" w:cs="Times New Roman"/>
            <w:color w:val="000000" w:themeColor="text1"/>
            <w:sz w:val="28"/>
            <w:szCs w:val="28"/>
            <w:lang w:eastAsia="ru-RU"/>
          </w:rPr>
          <w:t xml:space="preserve"> </w:t>
        </w:r>
        <w:proofErr w:type="gramStart"/>
        <w:r w:rsidRPr="00D65CE1">
          <w:rPr>
            <w:rFonts w:ascii="Times New Roman" w:eastAsia="Times New Roman" w:hAnsi="Times New Roman" w:cs="Times New Roman"/>
            <w:color w:val="000000" w:themeColor="text1"/>
            <w:sz w:val="28"/>
            <w:szCs w:val="28"/>
            <w:lang w:eastAsia="ru-RU"/>
          </w:rPr>
          <w:t>правах</w:t>
        </w:r>
        <w:proofErr w:type="gramEnd"/>
        <w:r w:rsidRPr="00D65CE1">
          <w:rPr>
            <w:rFonts w:ascii="Times New Roman" w:eastAsia="Times New Roman" w:hAnsi="Times New Roman" w:cs="Times New Roman"/>
            <w:color w:val="000000" w:themeColor="text1"/>
            <w:sz w:val="28"/>
            <w:szCs w:val="28"/>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ins>
    </w:p>
    <w:p w:rsidR="00D65CE1" w:rsidRPr="00D65CE1" w:rsidRDefault="00D65CE1" w:rsidP="00D65CE1">
      <w:pPr>
        <w:spacing w:after="0" w:line="253" w:lineRule="atLeast"/>
        <w:jc w:val="both"/>
        <w:textAlignment w:val="baseline"/>
        <w:rPr>
          <w:ins w:id="1743" w:author="Unknown"/>
          <w:rFonts w:ascii="Times New Roman" w:eastAsia="Times New Roman" w:hAnsi="Times New Roman" w:cs="Times New Roman"/>
          <w:color w:val="000000" w:themeColor="text1"/>
          <w:sz w:val="28"/>
          <w:szCs w:val="28"/>
          <w:lang w:eastAsia="ru-RU"/>
        </w:rPr>
      </w:pPr>
      <w:bookmarkStart w:id="1744" w:name="100370"/>
      <w:bookmarkEnd w:id="1744"/>
      <w:ins w:id="1745" w:author="Unknown">
        <w:r w:rsidRPr="00D65CE1">
          <w:rPr>
            <w:rFonts w:ascii="Times New Roman" w:eastAsia="Times New Roman" w:hAnsi="Times New Roman" w:cs="Times New Roman"/>
            <w:color w:val="000000" w:themeColor="text1"/>
            <w:sz w:val="28"/>
            <w:szCs w:val="28"/>
            <w:lang w:eastAsia="ru-RU"/>
          </w:rPr>
          <w:t>Статья 33. Приведение нормативных правовых актов в соответствие с настоящим Федеральным законом</w:t>
        </w:r>
      </w:ins>
    </w:p>
    <w:p w:rsidR="00D65CE1" w:rsidRPr="00D65CE1" w:rsidRDefault="00D65CE1" w:rsidP="00D65CE1">
      <w:pPr>
        <w:spacing w:after="0" w:line="253" w:lineRule="atLeast"/>
        <w:jc w:val="both"/>
        <w:textAlignment w:val="baseline"/>
        <w:rPr>
          <w:ins w:id="1746" w:author="Unknown"/>
          <w:rFonts w:ascii="Times New Roman" w:eastAsia="Times New Roman" w:hAnsi="Times New Roman" w:cs="Times New Roman"/>
          <w:color w:val="000000" w:themeColor="text1"/>
          <w:sz w:val="28"/>
          <w:szCs w:val="28"/>
          <w:lang w:eastAsia="ru-RU"/>
        </w:rPr>
      </w:pPr>
      <w:bookmarkStart w:id="1747" w:name="100371"/>
      <w:bookmarkEnd w:id="1747"/>
      <w:ins w:id="1748" w:author="Unknown">
        <w:r w:rsidRPr="00D65CE1">
          <w:rPr>
            <w:rFonts w:ascii="Times New Roman" w:eastAsia="Times New Roman" w:hAnsi="Times New Roman" w:cs="Times New Roman"/>
            <w:color w:val="000000" w:themeColor="text1"/>
            <w:sz w:val="28"/>
            <w:szCs w:val="2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ins>
    </w:p>
    <w:p w:rsidR="00D65CE1" w:rsidRPr="00D65CE1" w:rsidRDefault="00D65CE1" w:rsidP="00D65CE1">
      <w:pPr>
        <w:spacing w:after="0" w:line="253" w:lineRule="atLeast"/>
        <w:jc w:val="both"/>
        <w:textAlignment w:val="baseline"/>
        <w:rPr>
          <w:ins w:id="1749" w:author="Unknown"/>
          <w:rFonts w:ascii="Times New Roman" w:eastAsia="Times New Roman" w:hAnsi="Times New Roman" w:cs="Times New Roman"/>
          <w:color w:val="000000" w:themeColor="text1"/>
          <w:sz w:val="28"/>
          <w:szCs w:val="28"/>
          <w:lang w:eastAsia="ru-RU"/>
        </w:rPr>
      </w:pPr>
      <w:bookmarkStart w:id="1750" w:name="100372"/>
      <w:bookmarkEnd w:id="1750"/>
      <w:ins w:id="1751" w:author="Unknown">
        <w:r w:rsidRPr="00D65CE1">
          <w:rPr>
            <w:rFonts w:ascii="Times New Roman" w:eastAsia="Times New Roman" w:hAnsi="Times New Roman" w:cs="Times New Roman"/>
            <w:color w:val="000000" w:themeColor="text1"/>
            <w:sz w:val="28"/>
            <w:szCs w:val="28"/>
            <w:lang w:eastAsia="ru-RU"/>
          </w:rPr>
          <w:t>2. Правительству Российской Федерации в трехмесячный срок:</w:t>
        </w:r>
      </w:ins>
    </w:p>
    <w:p w:rsidR="00D65CE1" w:rsidRPr="00D65CE1" w:rsidRDefault="00D65CE1" w:rsidP="00D65CE1">
      <w:pPr>
        <w:spacing w:after="0" w:line="253" w:lineRule="atLeast"/>
        <w:jc w:val="both"/>
        <w:textAlignment w:val="baseline"/>
        <w:rPr>
          <w:ins w:id="1752" w:author="Unknown"/>
          <w:rFonts w:ascii="Times New Roman" w:eastAsia="Times New Roman" w:hAnsi="Times New Roman" w:cs="Times New Roman"/>
          <w:color w:val="000000" w:themeColor="text1"/>
          <w:sz w:val="28"/>
          <w:szCs w:val="28"/>
          <w:lang w:eastAsia="ru-RU"/>
        </w:rPr>
      </w:pPr>
      <w:bookmarkStart w:id="1753" w:name="100373"/>
      <w:bookmarkEnd w:id="1753"/>
      <w:ins w:id="1754" w:author="Unknown">
        <w:r w:rsidRPr="00D65CE1">
          <w:rPr>
            <w:rFonts w:ascii="Times New Roman" w:eastAsia="Times New Roman" w:hAnsi="Times New Roman" w:cs="Times New Roman"/>
            <w:color w:val="000000" w:themeColor="text1"/>
            <w:sz w:val="28"/>
            <w:szCs w:val="28"/>
            <w:lang w:eastAsia="ru-RU"/>
          </w:rPr>
          <w:t>утвердить нормативные правовые акты, предусмотренные настоящим Федеральным законом;</w:t>
        </w:r>
      </w:ins>
    </w:p>
    <w:p w:rsidR="00D65CE1" w:rsidRPr="00D65CE1" w:rsidRDefault="00D65CE1" w:rsidP="00D65CE1">
      <w:pPr>
        <w:spacing w:after="0" w:line="253" w:lineRule="atLeast"/>
        <w:jc w:val="both"/>
        <w:textAlignment w:val="baseline"/>
        <w:rPr>
          <w:ins w:id="1755" w:author="Unknown"/>
          <w:rFonts w:ascii="Times New Roman" w:eastAsia="Times New Roman" w:hAnsi="Times New Roman" w:cs="Times New Roman"/>
          <w:color w:val="000000" w:themeColor="text1"/>
          <w:sz w:val="28"/>
          <w:szCs w:val="28"/>
          <w:lang w:eastAsia="ru-RU"/>
        </w:rPr>
      </w:pPr>
      <w:bookmarkStart w:id="1756" w:name="100374"/>
      <w:bookmarkEnd w:id="1756"/>
      <w:ins w:id="1757" w:author="Unknown">
        <w:r w:rsidRPr="00D65CE1">
          <w:rPr>
            <w:rFonts w:ascii="Times New Roman" w:eastAsia="Times New Roman" w:hAnsi="Times New Roman" w:cs="Times New Roman"/>
            <w:color w:val="000000" w:themeColor="text1"/>
            <w:sz w:val="28"/>
            <w:szCs w:val="28"/>
            <w:lang w:eastAsia="ru-RU"/>
          </w:rPr>
          <w:t>привести свои нормативные правовые акты в соответствие с настоящим Федеральным законом.</w:t>
        </w:r>
      </w:ins>
    </w:p>
    <w:p w:rsidR="00D65CE1" w:rsidRPr="00D65CE1" w:rsidRDefault="00D65CE1" w:rsidP="00D65CE1">
      <w:pPr>
        <w:spacing w:after="0" w:line="253" w:lineRule="atLeast"/>
        <w:jc w:val="right"/>
        <w:textAlignment w:val="baseline"/>
        <w:rPr>
          <w:ins w:id="1758" w:author="Unknown"/>
          <w:rFonts w:ascii="Times New Roman" w:eastAsia="Times New Roman" w:hAnsi="Times New Roman" w:cs="Times New Roman"/>
          <w:color w:val="000000" w:themeColor="text1"/>
          <w:sz w:val="28"/>
          <w:szCs w:val="28"/>
          <w:lang w:eastAsia="ru-RU"/>
        </w:rPr>
      </w:pPr>
      <w:bookmarkStart w:id="1759" w:name="100375"/>
      <w:bookmarkEnd w:id="1759"/>
      <w:ins w:id="1760" w:author="Unknown">
        <w:r w:rsidRPr="00D65CE1">
          <w:rPr>
            <w:rFonts w:ascii="Times New Roman" w:eastAsia="Times New Roman" w:hAnsi="Times New Roman" w:cs="Times New Roman"/>
            <w:color w:val="000000" w:themeColor="text1"/>
            <w:sz w:val="28"/>
            <w:szCs w:val="28"/>
            <w:lang w:eastAsia="ru-RU"/>
          </w:rPr>
          <w:t>Президент</w:t>
        </w:r>
      </w:ins>
    </w:p>
    <w:p w:rsidR="00D65CE1" w:rsidRPr="00D65CE1" w:rsidRDefault="00D65CE1" w:rsidP="00D65CE1">
      <w:pPr>
        <w:spacing w:after="138" w:line="253" w:lineRule="atLeast"/>
        <w:jc w:val="right"/>
        <w:textAlignment w:val="baseline"/>
        <w:rPr>
          <w:ins w:id="1761" w:author="Unknown"/>
          <w:rFonts w:ascii="Times New Roman" w:eastAsia="Times New Roman" w:hAnsi="Times New Roman" w:cs="Times New Roman"/>
          <w:color w:val="000000" w:themeColor="text1"/>
          <w:sz w:val="28"/>
          <w:szCs w:val="28"/>
          <w:lang w:eastAsia="ru-RU"/>
        </w:rPr>
      </w:pPr>
      <w:ins w:id="1762" w:author="Unknown">
        <w:r w:rsidRPr="00D65CE1">
          <w:rPr>
            <w:rFonts w:ascii="Times New Roman" w:eastAsia="Times New Roman" w:hAnsi="Times New Roman" w:cs="Times New Roman"/>
            <w:color w:val="000000" w:themeColor="text1"/>
            <w:sz w:val="28"/>
            <w:szCs w:val="28"/>
            <w:lang w:eastAsia="ru-RU"/>
          </w:rPr>
          <w:t>Российской Федерации</w:t>
        </w:r>
      </w:ins>
    </w:p>
    <w:p w:rsidR="00D65CE1" w:rsidRPr="00D65CE1" w:rsidRDefault="00D65CE1" w:rsidP="00D65CE1">
      <w:pPr>
        <w:spacing w:after="138" w:line="253" w:lineRule="atLeast"/>
        <w:jc w:val="right"/>
        <w:textAlignment w:val="baseline"/>
        <w:rPr>
          <w:ins w:id="1763" w:author="Unknown"/>
          <w:rFonts w:ascii="Times New Roman" w:eastAsia="Times New Roman" w:hAnsi="Times New Roman" w:cs="Times New Roman"/>
          <w:color w:val="000000" w:themeColor="text1"/>
          <w:sz w:val="28"/>
          <w:szCs w:val="28"/>
          <w:lang w:eastAsia="ru-RU"/>
        </w:rPr>
      </w:pPr>
      <w:ins w:id="1764" w:author="Unknown">
        <w:r w:rsidRPr="00D65CE1">
          <w:rPr>
            <w:rFonts w:ascii="Times New Roman" w:eastAsia="Times New Roman" w:hAnsi="Times New Roman" w:cs="Times New Roman"/>
            <w:color w:val="000000" w:themeColor="text1"/>
            <w:sz w:val="28"/>
            <w:szCs w:val="28"/>
            <w:lang w:eastAsia="ru-RU"/>
          </w:rPr>
          <w:t>Б.ЕЛЬЦИН</w:t>
        </w:r>
      </w:ins>
    </w:p>
    <w:p w:rsidR="00D65CE1" w:rsidRPr="00D65CE1" w:rsidRDefault="00D65CE1" w:rsidP="00D65CE1">
      <w:pPr>
        <w:spacing w:after="0" w:line="253" w:lineRule="atLeast"/>
        <w:jc w:val="both"/>
        <w:textAlignment w:val="baseline"/>
        <w:rPr>
          <w:ins w:id="1765" w:author="Unknown"/>
          <w:rFonts w:ascii="Times New Roman" w:eastAsia="Times New Roman" w:hAnsi="Times New Roman" w:cs="Times New Roman"/>
          <w:color w:val="000000" w:themeColor="text1"/>
          <w:sz w:val="28"/>
          <w:szCs w:val="28"/>
          <w:lang w:eastAsia="ru-RU"/>
        </w:rPr>
      </w:pPr>
      <w:bookmarkStart w:id="1766" w:name="100376"/>
      <w:bookmarkEnd w:id="1766"/>
      <w:ins w:id="1767" w:author="Unknown">
        <w:r w:rsidRPr="00D65CE1">
          <w:rPr>
            <w:rFonts w:ascii="Times New Roman" w:eastAsia="Times New Roman" w:hAnsi="Times New Roman" w:cs="Times New Roman"/>
            <w:color w:val="000000" w:themeColor="text1"/>
            <w:sz w:val="28"/>
            <w:szCs w:val="28"/>
            <w:lang w:eastAsia="ru-RU"/>
          </w:rPr>
          <w:t>Москва, Кремль</w:t>
        </w:r>
      </w:ins>
    </w:p>
    <w:p w:rsidR="00D65CE1" w:rsidRPr="00D65CE1" w:rsidRDefault="00D65CE1" w:rsidP="00D65CE1">
      <w:pPr>
        <w:spacing w:after="138" w:line="253" w:lineRule="atLeast"/>
        <w:jc w:val="both"/>
        <w:textAlignment w:val="baseline"/>
        <w:rPr>
          <w:ins w:id="1768" w:author="Unknown"/>
          <w:rFonts w:ascii="Times New Roman" w:eastAsia="Times New Roman" w:hAnsi="Times New Roman" w:cs="Times New Roman"/>
          <w:color w:val="000000" w:themeColor="text1"/>
          <w:sz w:val="28"/>
          <w:szCs w:val="28"/>
          <w:lang w:eastAsia="ru-RU"/>
        </w:rPr>
      </w:pPr>
      <w:ins w:id="1769" w:author="Unknown">
        <w:r w:rsidRPr="00D65CE1">
          <w:rPr>
            <w:rFonts w:ascii="Times New Roman" w:eastAsia="Times New Roman" w:hAnsi="Times New Roman" w:cs="Times New Roman"/>
            <w:color w:val="000000" w:themeColor="text1"/>
            <w:sz w:val="28"/>
            <w:szCs w:val="28"/>
            <w:lang w:eastAsia="ru-RU"/>
          </w:rPr>
          <w:t>24 июня 1999 года</w:t>
        </w:r>
      </w:ins>
    </w:p>
    <w:p w:rsidR="00D65CE1" w:rsidRPr="00D65CE1" w:rsidRDefault="00D65CE1" w:rsidP="00D65CE1">
      <w:pPr>
        <w:spacing w:after="138" w:line="253" w:lineRule="atLeast"/>
        <w:jc w:val="both"/>
        <w:textAlignment w:val="baseline"/>
        <w:rPr>
          <w:ins w:id="1770" w:author="Unknown"/>
          <w:rFonts w:ascii="Times New Roman" w:eastAsia="Times New Roman" w:hAnsi="Times New Roman" w:cs="Times New Roman"/>
          <w:color w:val="000000" w:themeColor="text1"/>
          <w:sz w:val="28"/>
          <w:szCs w:val="28"/>
          <w:lang w:eastAsia="ru-RU"/>
        </w:rPr>
      </w:pPr>
      <w:ins w:id="1771" w:author="Unknown">
        <w:r w:rsidRPr="00D65CE1">
          <w:rPr>
            <w:rFonts w:ascii="Times New Roman" w:eastAsia="Times New Roman" w:hAnsi="Times New Roman" w:cs="Times New Roman"/>
            <w:color w:val="000000" w:themeColor="text1"/>
            <w:sz w:val="28"/>
            <w:szCs w:val="28"/>
            <w:lang w:eastAsia="ru-RU"/>
          </w:rPr>
          <w:t>N 120-ФЗ</w:t>
        </w:r>
      </w:ins>
    </w:p>
    <w:p w:rsidR="00D65CE1" w:rsidRPr="00D65CE1" w:rsidRDefault="00D65CE1" w:rsidP="00D65CE1">
      <w:pPr>
        <w:spacing w:after="0" w:line="240" w:lineRule="auto"/>
        <w:textAlignment w:val="baseline"/>
        <w:rPr>
          <w:ins w:id="1772" w:author="Unknown"/>
          <w:rFonts w:ascii="Times New Roman" w:eastAsia="Times New Roman" w:hAnsi="Times New Roman" w:cs="Times New Roman"/>
          <w:color w:val="000000" w:themeColor="text1"/>
          <w:sz w:val="28"/>
          <w:szCs w:val="28"/>
          <w:lang w:eastAsia="ru-RU"/>
        </w:rPr>
      </w:pPr>
      <w:ins w:id="1773" w:author="Unknown">
        <w:r w:rsidRPr="00D65CE1">
          <w:rPr>
            <w:rFonts w:ascii="Times New Roman" w:eastAsia="Times New Roman" w:hAnsi="Times New Roman" w:cs="Times New Roman"/>
            <w:color w:val="000000" w:themeColor="text1"/>
            <w:sz w:val="28"/>
            <w:szCs w:val="28"/>
            <w:lang w:eastAsia="ru-RU"/>
          </w:rPr>
          <w:br/>
        </w:r>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before="346" w:after="115" w:line="300" w:lineRule="atLeast"/>
        <w:textAlignment w:val="baseline"/>
        <w:outlineLvl w:val="1"/>
        <w:rPr>
          <w:ins w:id="1774" w:author="Unknown"/>
          <w:rFonts w:ascii="Times New Roman" w:eastAsia="Times New Roman" w:hAnsi="Times New Roman" w:cs="Times New Roman"/>
          <w:b/>
          <w:bCs/>
          <w:color w:val="000000" w:themeColor="text1"/>
          <w:sz w:val="28"/>
          <w:szCs w:val="28"/>
          <w:lang w:eastAsia="ru-RU"/>
        </w:rPr>
      </w:pPr>
      <w:ins w:id="1775" w:author="Unknown">
        <w:r w:rsidRPr="00D65CE1">
          <w:rPr>
            <w:rFonts w:ascii="Times New Roman" w:eastAsia="Times New Roman" w:hAnsi="Times New Roman" w:cs="Times New Roman"/>
            <w:b/>
            <w:bCs/>
            <w:color w:val="000000" w:themeColor="text1"/>
            <w:sz w:val="28"/>
            <w:szCs w:val="28"/>
            <w:lang w:eastAsia="ru-RU"/>
          </w:rPr>
          <w:t>Судебная практика и законодательство — 120-ФЗ Об основах системы профилактики безнадзорности и правонарушений несовершеннолетних</w:t>
        </w:r>
      </w:ins>
    </w:p>
    <w:p w:rsidR="00D65CE1" w:rsidRPr="00D65CE1" w:rsidRDefault="00D65CE1" w:rsidP="00D65CE1">
      <w:pPr>
        <w:spacing w:after="0" w:line="240" w:lineRule="auto"/>
        <w:textAlignment w:val="baseline"/>
        <w:rPr>
          <w:ins w:id="1776" w:author="Unknown"/>
          <w:rFonts w:ascii="Times New Roman" w:eastAsia="Times New Roman" w:hAnsi="Times New Roman" w:cs="Times New Roman"/>
          <w:color w:val="000000" w:themeColor="text1"/>
          <w:sz w:val="28"/>
          <w:szCs w:val="28"/>
          <w:lang w:eastAsia="ru-RU"/>
        </w:rPr>
      </w:pPr>
    </w:p>
    <w:p w:rsidR="00D65CE1" w:rsidRPr="00D65CE1" w:rsidRDefault="00D65CE1" w:rsidP="00D65CE1">
      <w:pPr>
        <w:spacing w:after="0" w:line="253" w:lineRule="atLeast"/>
        <w:textAlignment w:val="baseline"/>
        <w:rPr>
          <w:ins w:id="1777" w:author="Unknown"/>
          <w:rFonts w:ascii="Times New Roman" w:eastAsia="Times New Roman" w:hAnsi="Times New Roman" w:cs="Times New Roman"/>
          <w:color w:val="000000" w:themeColor="text1"/>
          <w:sz w:val="28"/>
          <w:szCs w:val="28"/>
          <w:lang w:eastAsia="ru-RU"/>
        </w:rPr>
      </w:pPr>
      <w:ins w:id="1778"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"https://legalacts.ru/doc/rasporjazhenie-pravitelstva-rf-ot-15072014-n-1309-r/" \l "100010"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xml:space="preserve">Распоряжение Правительства РФ от 15.07.2014 N 1309-р (ред. от 22.04.2020) &lt;Об утверждении перечня субвенций из федерального бюджета бюджетам субъектов Российской Федерации и бюджету г. Байконура, формирующих </w:t>
        </w:r>
        <w:r w:rsidRPr="00D65CE1">
          <w:rPr>
            <w:rFonts w:ascii="Times New Roman" w:eastAsia="Times New Roman" w:hAnsi="Times New Roman" w:cs="Times New Roman"/>
            <w:color w:val="000000" w:themeColor="text1"/>
            <w:sz w:val="28"/>
            <w:szCs w:val="28"/>
            <w:u w:val="single"/>
            <w:lang w:eastAsia="ru-RU"/>
          </w:rPr>
          <w:lastRenderedPageBreak/>
          <w:t>единую субвенцию бюджетам субъектов Российской Федерации и бюджету г. Байконура из федерального бюджета&gt;</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779" w:author="Unknown"/>
          <w:rFonts w:ascii="Times New Roman" w:eastAsia="Times New Roman" w:hAnsi="Times New Roman" w:cs="Times New Roman"/>
          <w:color w:val="000000" w:themeColor="text1"/>
          <w:sz w:val="28"/>
          <w:szCs w:val="28"/>
          <w:lang w:eastAsia="ru-RU"/>
        </w:rPr>
      </w:pPr>
      <w:bookmarkStart w:id="1780" w:name="100010"/>
      <w:bookmarkEnd w:id="1780"/>
      <w:ins w:id="1781" w:author="Unknown">
        <w:r w:rsidRPr="00D65CE1">
          <w:rPr>
            <w:rFonts w:ascii="Times New Roman" w:eastAsia="Times New Roman" w:hAnsi="Times New Roman" w:cs="Times New Roman"/>
            <w:color w:val="000000" w:themeColor="text1"/>
            <w:sz w:val="28"/>
            <w:szCs w:val="28"/>
            <w:lang w:eastAsia="ru-RU"/>
          </w:rPr>
          <w:t xml:space="preserve">4. Субвенции из федерального бюджета бюджетам субъектов Российской </w:t>
        </w:r>
        <w:proofErr w:type="gramStart"/>
        <w:r w:rsidRPr="00D65CE1">
          <w:rPr>
            <w:rFonts w:ascii="Times New Roman" w:eastAsia="Times New Roman" w:hAnsi="Times New Roman" w:cs="Times New Roman"/>
            <w:color w:val="000000" w:themeColor="text1"/>
            <w:sz w:val="28"/>
            <w:szCs w:val="28"/>
            <w:lang w:eastAsia="ru-RU"/>
          </w:rPr>
          <w:t>Федерации</w:t>
        </w:r>
        <w:proofErr w:type="gramEnd"/>
        <w:r w:rsidRPr="00D65CE1">
          <w:rPr>
            <w:rFonts w:ascii="Times New Roman" w:eastAsia="Times New Roman" w:hAnsi="Times New Roman" w:cs="Times New Roman"/>
            <w:color w:val="000000" w:themeColor="text1"/>
            <w:sz w:val="28"/>
            <w:szCs w:val="28"/>
            <w:lang w:eastAsia="ru-RU"/>
          </w:rPr>
          <w:t xml:space="preserve"> на осуществление переданных органам государственной власти субъектов Российской Федерации в соответствии с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"100550"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3 статьи 25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ins>
    </w:p>
    <w:p w:rsidR="00D65CE1" w:rsidRPr="00D65CE1" w:rsidRDefault="00D65CE1" w:rsidP="00D65CE1">
      <w:pPr>
        <w:spacing w:after="0" w:line="240" w:lineRule="auto"/>
        <w:textAlignment w:val="baseline"/>
        <w:rPr>
          <w:ins w:id="1782" w:author="Unknown"/>
          <w:rFonts w:ascii="Times New Roman" w:eastAsia="Times New Roman" w:hAnsi="Times New Roman" w:cs="Times New Roman"/>
          <w:color w:val="000000" w:themeColor="text1"/>
          <w:sz w:val="28"/>
          <w:szCs w:val="28"/>
          <w:lang w:eastAsia="ru-RU"/>
        </w:rPr>
      </w:pPr>
      <w:ins w:id="1783"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784" w:author="Unknown"/>
          <w:rFonts w:ascii="Times New Roman" w:eastAsia="Times New Roman" w:hAnsi="Times New Roman" w:cs="Times New Roman"/>
          <w:color w:val="000000" w:themeColor="text1"/>
          <w:sz w:val="28"/>
          <w:szCs w:val="28"/>
          <w:lang w:eastAsia="ru-RU"/>
        </w:rPr>
      </w:pPr>
      <w:ins w:id="1785"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"https://legalacts.ru/doc/pismo-minobrnauki-rossii-ot-03042017-n-vk-106809-o-napravlenii/" \l "100012"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xml:space="preserve">Письмо </w:t>
        </w:r>
        <w:proofErr w:type="spellStart"/>
        <w:r w:rsidRPr="00D65CE1">
          <w:rPr>
            <w:rFonts w:ascii="Times New Roman" w:eastAsia="Times New Roman" w:hAnsi="Times New Roman" w:cs="Times New Roman"/>
            <w:color w:val="000000" w:themeColor="text1"/>
            <w:sz w:val="28"/>
            <w:szCs w:val="28"/>
            <w:u w:val="single"/>
            <w:lang w:eastAsia="ru-RU"/>
          </w:rPr>
          <w:t>Минобрнауки</w:t>
        </w:r>
        <w:proofErr w:type="spellEnd"/>
        <w:r w:rsidRPr="00D65CE1">
          <w:rPr>
            <w:rFonts w:ascii="Times New Roman" w:eastAsia="Times New Roman" w:hAnsi="Times New Roman" w:cs="Times New Roman"/>
            <w:color w:val="000000" w:themeColor="text1"/>
            <w:sz w:val="28"/>
            <w:szCs w:val="28"/>
            <w:u w:val="single"/>
            <w:lang w:eastAsia="ru-RU"/>
          </w:rPr>
          <w:t xml:space="preserve"> России от 03.04.2017 N ВК-1068/09 "О направлении методических рекомендаций" (вместе с "Методическими рекомендациями о механизмах привлечения организаций дополнительного образования детей к профилактике правонарушений несовершеннолетних")</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786" w:author="Unknown"/>
          <w:rFonts w:ascii="Times New Roman" w:eastAsia="Times New Roman" w:hAnsi="Times New Roman" w:cs="Times New Roman"/>
          <w:color w:val="000000" w:themeColor="text1"/>
          <w:sz w:val="28"/>
          <w:szCs w:val="28"/>
          <w:lang w:eastAsia="ru-RU"/>
        </w:rPr>
      </w:pPr>
      <w:bookmarkStart w:id="1787" w:name="100012"/>
      <w:bookmarkEnd w:id="1787"/>
      <w:proofErr w:type="gramStart"/>
      <w:ins w:id="1788" w:author="Unknown">
        <w:r w:rsidRPr="00D65CE1">
          <w:rPr>
            <w:rFonts w:ascii="Times New Roman" w:eastAsia="Times New Roman" w:hAnsi="Times New Roman" w:cs="Times New Roman"/>
            <w:color w:val="000000" w:themeColor="text1"/>
            <w:sz w:val="28"/>
            <w:szCs w:val="28"/>
            <w:lang w:eastAsia="ru-RU"/>
          </w:rPr>
          <w:t>В соответствии со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"100018"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от 24 июня 1999 г. N 120-ФЗ "Об основах системы профилактики безнадзорности и правонарушений несовершеннолетних" под профилактикой безнадзорности и правонарушений несовершеннолетних понимается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(далее - профилактика правонарушений несовершеннолетних).</w:t>
        </w:r>
        <w:proofErr w:type="gramEnd"/>
      </w:ins>
    </w:p>
    <w:p w:rsidR="00D65CE1" w:rsidRPr="00D65CE1" w:rsidRDefault="00D65CE1" w:rsidP="00D65CE1">
      <w:pPr>
        <w:spacing w:after="0" w:line="240" w:lineRule="auto"/>
        <w:textAlignment w:val="baseline"/>
        <w:rPr>
          <w:ins w:id="1789" w:author="Unknown"/>
          <w:rFonts w:ascii="Times New Roman" w:eastAsia="Times New Roman" w:hAnsi="Times New Roman" w:cs="Times New Roman"/>
          <w:color w:val="000000" w:themeColor="text1"/>
          <w:sz w:val="28"/>
          <w:szCs w:val="28"/>
          <w:lang w:eastAsia="ru-RU"/>
        </w:rPr>
      </w:pPr>
      <w:ins w:id="1790"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791" w:author="Unknown"/>
          <w:rFonts w:ascii="Times New Roman" w:eastAsia="Times New Roman" w:hAnsi="Times New Roman" w:cs="Times New Roman"/>
          <w:color w:val="000000" w:themeColor="text1"/>
          <w:sz w:val="28"/>
          <w:szCs w:val="28"/>
          <w:lang w:eastAsia="ru-RU"/>
        </w:rPr>
      </w:pPr>
      <w:ins w:id="1792"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"https://legalacts.ru/doc/prikaz-miniusta-rossii-n-2-mvd-rossii-n-22/" \l "100019"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Приказ Минюста России N 2, МВД России N 22 от 20.01.2017</w:t>
        </w:r>
        <w:proofErr w:type="gramStart"/>
        <w:r w:rsidRPr="00D65CE1">
          <w:rPr>
            <w:rFonts w:ascii="Times New Roman" w:eastAsia="Times New Roman" w:hAnsi="Times New Roman" w:cs="Times New Roman"/>
            <w:color w:val="000000" w:themeColor="text1"/>
            <w:sz w:val="28"/>
            <w:szCs w:val="28"/>
            <w:u w:val="single"/>
            <w:lang w:eastAsia="ru-RU"/>
          </w:rPr>
          <w:t xml:space="preserve"> О</w:t>
        </w:r>
        <w:proofErr w:type="gramEnd"/>
        <w:r w:rsidRPr="00D65CE1">
          <w:rPr>
            <w:rFonts w:ascii="Times New Roman" w:eastAsia="Times New Roman" w:hAnsi="Times New Roman" w:cs="Times New Roman"/>
            <w:color w:val="000000" w:themeColor="text1"/>
            <w:sz w:val="28"/>
            <w:szCs w:val="28"/>
            <w:u w:val="single"/>
            <w:lang w:eastAsia="ru-RU"/>
          </w:rPr>
          <w:t xml:space="preserve"> внесении изменений в Регламент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утвержденный приказом Минюста России, МВД России от 4 октября 2012 г. N 190/912</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793" w:author="Unknown"/>
          <w:rFonts w:ascii="Times New Roman" w:eastAsia="Times New Roman" w:hAnsi="Times New Roman" w:cs="Times New Roman"/>
          <w:color w:val="000000" w:themeColor="text1"/>
          <w:sz w:val="28"/>
          <w:szCs w:val="28"/>
          <w:lang w:eastAsia="ru-RU"/>
        </w:rPr>
      </w:pPr>
      <w:bookmarkStart w:id="1794" w:name="100019"/>
      <w:bookmarkEnd w:id="1794"/>
      <w:proofErr w:type="gramStart"/>
      <w:ins w:id="1795" w:author="Unknown">
        <w:r w:rsidRPr="00D65CE1">
          <w:rPr>
            <w:rFonts w:ascii="Times New Roman" w:eastAsia="Times New Roman" w:hAnsi="Times New Roman" w:cs="Times New Roman"/>
            <w:color w:val="000000" w:themeColor="text1"/>
            <w:sz w:val="28"/>
            <w:szCs w:val="28"/>
            <w:lang w:eastAsia="ru-RU"/>
          </w:rPr>
          <w:t>"&lt;6&gt;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"100557"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Подпункт 5.1 пункта 2 статьи 9</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от 24.06.1999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w:t>
        </w:r>
        <w:proofErr w:type="gramEnd"/>
        <w:r w:rsidRPr="00D65CE1">
          <w:rPr>
            <w:rFonts w:ascii="Times New Roman" w:eastAsia="Times New Roman" w:hAnsi="Times New Roman" w:cs="Times New Roman"/>
            <w:color w:val="000000" w:themeColor="text1"/>
            <w:sz w:val="28"/>
            <w:szCs w:val="28"/>
            <w:lang w:eastAsia="ru-RU"/>
          </w:rPr>
          <w:t xml:space="preserve"> 2005, N 1 (ч. 1), ст. 25, N 17, ст. 1485; 2006, N 2, ст. 174; 2007, N 27, ст. 3215, N 30, ст. 3808, N 31, ст. 4011, N 49, ст. 6070; 2008, N 30 (ч. 2), ст. 3616; 2009, N 42, ст. 4861; 2011, N 1, ст. 39, N 7, ст. 901, N 49 (ч. 5), ст. 7056; 2012, N 53 (ч. 1), ст. 7622, ст. 7644; 2013, N 19, ст. 2331, N 23, ст. 2878, N 27, ст. 3477, N 48, ст. 6165, N 52 (ч. 1), ст. 7000; 2014, N 14, ст. 1554, N 23, ст. 2930, N 42, ст. 5609; 2015, N 1 </w:t>
        </w:r>
        <w:r w:rsidRPr="00D65CE1">
          <w:rPr>
            <w:rFonts w:ascii="Times New Roman" w:eastAsia="Times New Roman" w:hAnsi="Times New Roman" w:cs="Times New Roman"/>
            <w:color w:val="000000" w:themeColor="text1"/>
            <w:sz w:val="28"/>
            <w:szCs w:val="28"/>
            <w:lang w:eastAsia="ru-RU"/>
          </w:rPr>
          <w:lastRenderedPageBreak/>
          <w:t>(ч. 1), ст. 42, N 27, ст. 3970, N 29 (ч. 1), ст. 4363, N 48 (ч. 1), ст. 6679; 2016, N 18, ст. 2489, N 27 (ч. 2), ст. 4238, ст. 4292).";</w:t>
        </w:r>
      </w:ins>
    </w:p>
    <w:p w:rsidR="00D65CE1" w:rsidRPr="00D65CE1" w:rsidRDefault="00D65CE1" w:rsidP="00D65CE1">
      <w:pPr>
        <w:spacing w:after="0" w:line="240" w:lineRule="auto"/>
        <w:textAlignment w:val="baseline"/>
        <w:rPr>
          <w:ins w:id="1796" w:author="Unknown"/>
          <w:rFonts w:ascii="Times New Roman" w:eastAsia="Times New Roman" w:hAnsi="Times New Roman" w:cs="Times New Roman"/>
          <w:color w:val="000000" w:themeColor="text1"/>
          <w:sz w:val="28"/>
          <w:szCs w:val="28"/>
          <w:lang w:eastAsia="ru-RU"/>
        </w:rPr>
      </w:pPr>
      <w:ins w:id="1797"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798" w:author="Unknown"/>
          <w:rFonts w:ascii="Times New Roman" w:eastAsia="Times New Roman" w:hAnsi="Times New Roman" w:cs="Times New Roman"/>
          <w:color w:val="000000" w:themeColor="text1"/>
          <w:sz w:val="28"/>
          <w:szCs w:val="28"/>
          <w:lang w:eastAsia="ru-RU"/>
        </w:rPr>
      </w:pPr>
      <w:ins w:id="1799"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"https://legalacts.ru/doc/postanovlenie-pravitelstva-rf-ot-05082015-n-796/" \l "100004" </w:instrText>
        </w:r>
        <w:r w:rsidRPr="00D65CE1">
          <w:rPr>
            <w:rFonts w:ascii="Times New Roman" w:eastAsia="Times New Roman" w:hAnsi="Times New Roman" w:cs="Times New Roman"/>
            <w:color w:val="000000" w:themeColor="text1"/>
            <w:sz w:val="28"/>
            <w:szCs w:val="28"/>
            <w:lang w:eastAsia="ru-RU"/>
          </w:rPr>
          <w:fldChar w:fldCharType="separate"/>
        </w:r>
        <w:proofErr w:type="gramStart"/>
        <w:r w:rsidRPr="00D65CE1">
          <w:rPr>
            <w:rFonts w:ascii="Times New Roman" w:eastAsia="Times New Roman" w:hAnsi="Times New Roman" w:cs="Times New Roman"/>
            <w:color w:val="000000" w:themeColor="text1"/>
            <w:sz w:val="28"/>
            <w:szCs w:val="28"/>
            <w:u w:val="single"/>
            <w:lang w:eastAsia="ru-RU"/>
          </w:rPr>
          <w:t xml:space="preserve">Постановление Правительства РФ от 05.08.2015 N 796 (ред. от 10.07.2020)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D65CE1">
          <w:rPr>
            <w:rFonts w:ascii="Times New Roman" w:eastAsia="Times New Roman" w:hAnsi="Times New Roman" w:cs="Times New Roman"/>
            <w:color w:val="000000" w:themeColor="text1"/>
            <w:sz w:val="28"/>
            <w:szCs w:val="28"/>
            <w:u w:val="single"/>
            <w:lang w:eastAsia="ru-RU"/>
          </w:rPr>
          <w:t>недопуске</w:t>
        </w:r>
        <w:proofErr w:type="spellEnd"/>
        <w:r w:rsidRPr="00D65CE1">
          <w:rPr>
            <w:rFonts w:ascii="Times New Roman" w:eastAsia="Times New Roman" w:hAnsi="Times New Roman" w:cs="Times New Roman"/>
            <w:color w:val="000000" w:themeColor="text1"/>
            <w:sz w:val="28"/>
            <w:szCs w:val="28"/>
            <w:u w:val="single"/>
            <w:lang w:eastAsia="ru-RU"/>
          </w:rPr>
          <w:t xml:space="preserve"> лиц, имевших судимость, к педагогической деятельности, к предпринимательской деятельности и (или) трудовой деятельности в сфере</w:t>
        </w:r>
        <w:proofErr w:type="gramEnd"/>
        <w:r w:rsidRPr="00D65CE1">
          <w:rPr>
            <w:rFonts w:ascii="Times New Roman" w:eastAsia="Times New Roman" w:hAnsi="Times New Roman" w:cs="Times New Roman"/>
            <w:color w:val="000000" w:themeColor="text1"/>
            <w:sz w:val="28"/>
            <w:szCs w:val="28"/>
            <w:u w:val="single"/>
            <w:lang w:eastAsia="ru-RU"/>
          </w:rPr>
          <w:t xml:space="preserve">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800" w:author="Unknown"/>
          <w:rFonts w:ascii="Times New Roman" w:eastAsia="Times New Roman" w:hAnsi="Times New Roman" w:cs="Times New Roman"/>
          <w:color w:val="000000" w:themeColor="text1"/>
          <w:sz w:val="28"/>
          <w:szCs w:val="28"/>
          <w:lang w:eastAsia="ru-RU"/>
        </w:rPr>
      </w:pPr>
      <w:ins w:id="1801" w:author="Unknown">
        <w:r w:rsidRPr="00D65CE1">
          <w:rPr>
            <w:rFonts w:ascii="Times New Roman" w:eastAsia="Times New Roman" w:hAnsi="Times New Roman" w:cs="Times New Roman"/>
            <w:color w:val="000000" w:themeColor="text1"/>
            <w:sz w:val="28"/>
            <w:szCs w:val="28"/>
            <w:lang w:eastAsia="ru-RU"/>
          </w:rPr>
          <w:t>В соответствии с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"100571"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пунктом 2.1 статьи 11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ins>
    </w:p>
    <w:p w:rsidR="00D65CE1" w:rsidRPr="00D65CE1" w:rsidRDefault="00D65CE1" w:rsidP="00D65CE1">
      <w:pPr>
        <w:spacing w:after="0" w:line="253" w:lineRule="atLeast"/>
        <w:jc w:val="both"/>
        <w:textAlignment w:val="baseline"/>
        <w:rPr>
          <w:ins w:id="1802" w:author="Unknown"/>
          <w:rFonts w:ascii="Times New Roman" w:eastAsia="Times New Roman" w:hAnsi="Times New Roman" w:cs="Times New Roman"/>
          <w:color w:val="000000" w:themeColor="text1"/>
          <w:sz w:val="28"/>
          <w:szCs w:val="28"/>
          <w:lang w:eastAsia="ru-RU"/>
        </w:rPr>
      </w:pPr>
      <w:ins w:id="1803" w:author="Unknown">
        <w:r w:rsidRPr="00D65CE1">
          <w:rPr>
            <w:rFonts w:ascii="Times New Roman" w:eastAsia="Times New Roman" w:hAnsi="Times New Roman" w:cs="Times New Roman"/>
            <w:color w:val="000000" w:themeColor="text1"/>
            <w:sz w:val="28"/>
            <w:szCs w:val="28"/>
            <w:lang w:eastAsia="ru-RU"/>
          </w:rPr>
          <w:t>Утвердить прилагаемые:</w:t>
        </w:r>
      </w:ins>
    </w:p>
    <w:bookmarkStart w:id="1804" w:name="100116"/>
    <w:bookmarkEnd w:id="1804"/>
    <w:p w:rsidR="00D65CE1" w:rsidRPr="00D65CE1" w:rsidRDefault="00D65CE1" w:rsidP="00D65CE1">
      <w:pPr>
        <w:spacing w:after="0" w:line="253" w:lineRule="atLeast"/>
        <w:jc w:val="both"/>
        <w:textAlignment w:val="baseline"/>
        <w:rPr>
          <w:ins w:id="1805" w:author="Unknown"/>
          <w:rFonts w:ascii="Times New Roman" w:eastAsia="Times New Roman" w:hAnsi="Times New Roman" w:cs="Times New Roman"/>
          <w:color w:val="000000" w:themeColor="text1"/>
          <w:sz w:val="28"/>
          <w:szCs w:val="28"/>
          <w:lang w:eastAsia="ru-RU"/>
        </w:rPr>
      </w:pPr>
      <w:ins w:id="1806"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"https://legalacts.ru/doc/postanovlenie-pravitelstva-rf-ot-05082015-n-796/" \l "100010" </w:instrText>
        </w:r>
        <w:r w:rsidRPr="00D65CE1">
          <w:rPr>
            <w:rFonts w:ascii="Times New Roman" w:eastAsia="Times New Roman" w:hAnsi="Times New Roman" w:cs="Times New Roman"/>
            <w:color w:val="000000" w:themeColor="text1"/>
            <w:sz w:val="28"/>
            <w:szCs w:val="28"/>
            <w:lang w:eastAsia="ru-RU"/>
          </w:rPr>
          <w:fldChar w:fldCharType="separate"/>
        </w:r>
        <w:proofErr w:type="gramStart"/>
        <w:r w:rsidRPr="00D65CE1">
          <w:rPr>
            <w:rFonts w:ascii="Times New Roman" w:eastAsia="Times New Roman" w:hAnsi="Times New Roman" w:cs="Times New Roman"/>
            <w:color w:val="000000" w:themeColor="text1"/>
            <w:sz w:val="28"/>
            <w:szCs w:val="28"/>
            <w:u w:val="single"/>
            <w:lang w:eastAsia="ru-RU"/>
          </w:rPr>
          <w:t>Правила</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xml:space="preserve">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решения о допуске или </w:t>
        </w:r>
        <w:proofErr w:type="spellStart"/>
        <w:r w:rsidRPr="00D65CE1">
          <w:rPr>
            <w:rFonts w:ascii="Times New Roman" w:eastAsia="Times New Roman" w:hAnsi="Times New Roman" w:cs="Times New Roman"/>
            <w:color w:val="000000" w:themeColor="text1"/>
            <w:sz w:val="28"/>
            <w:szCs w:val="28"/>
            <w:lang w:eastAsia="ru-RU"/>
          </w:rPr>
          <w:t>недопуске</w:t>
        </w:r>
        <w:proofErr w:type="spellEnd"/>
        <w:r w:rsidRPr="00D65CE1">
          <w:rPr>
            <w:rFonts w:ascii="Times New Roman" w:eastAsia="Times New Roman" w:hAnsi="Times New Roman" w:cs="Times New Roman"/>
            <w:color w:val="000000" w:themeColor="text1"/>
            <w:sz w:val="28"/>
            <w:szCs w:val="28"/>
            <w:lang w:eastAsia="ru-RU"/>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w:t>
        </w:r>
        <w:proofErr w:type="gramEnd"/>
        <w:r w:rsidRPr="00D65CE1">
          <w:rPr>
            <w:rFonts w:ascii="Times New Roman" w:eastAsia="Times New Roman" w:hAnsi="Times New Roman" w:cs="Times New Roman"/>
            <w:color w:val="000000" w:themeColor="text1"/>
            <w:sz w:val="28"/>
            <w:szCs w:val="28"/>
            <w:lang w:eastAsia="ru-RU"/>
          </w:rPr>
          <w:t xml:space="preserve"> защиты и социального обслуживания, в сфере детско-юношеского спорта, культуры и искусства с участием несовершеннолетних;</w:t>
        </w:r>
      </w:ins>
    </w:p>
    <w:p w:rsidR="00D65CE1" w:rsidRPr="00D65CE1" w:rsidRDefault="00D65CE1" w:rsidP="00D65CE1">
      <w:pPr>
        <w:spacing w:after="0" w:line="240" w:lineRule="auto"/>
        <w:textAlignment w:val="baseline"/>
        <w:rPr>
          <w:ins w:id="1807" w:author="Unknown"/>
          <w:rFonts w:ascii="Times New Roman" w:eastAsia="Times New Roman" w:hAnsi="Times New Roman" w:cs="Times New Roman"/>
          <w:color w:val="000000" w:themeColor="text1"/>
          <w:sz w:val="28"/>
          <w:szCs w:val="28"/>
          <w:lang w:eastAsia="ru-RU"/>
        </w:rPr>
      </w:pPr>
      <w:ins w:id="1808"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809" w:author="Unknown"/>
          <w:rFonts w:ascii="Times New Roman" w:eastAsia="Times New Roman" w:hAnsi="Times New Roman" w:cs="Times New Roman"/>
          <w:color w:val="000000" w:themeColor="text1"/>
          <w:sz w:val="28"/>
          <w:szCs w:val="28"/>
          <w:lang w:eastAsia="ru-RU"/>
        </w:rPr>
      </w:pPr>
      <w:ins w:id="1810"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"https://legalacts.ru/doc/postanovlenie-pravitelstva-rf-ot-06112013-n-995/" \l "100004"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Постановление Правительства РФ от 06.11.2013 N 995 (ред. от 10.02.2020) "Об утверждении Примерного положения о комиссиях по делам несовершеннолетних и защите их прав"</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811" w:author="Unknown"/>
          <w:rFonts w:ascii="Times New Roman" w:eastAsia="Times New Roman" w:hAnsi="Times New Roman" w:cs="Times New Roman"/>
          <w:color w:val="000000" w:themeColor="text1"/>
          <w:sz w:val="28"/>
          <w:szCs w:val="28"/>
          <w:lang w:eastAsia="ru-RU"/>
        </w:rPr>
      </w:pPr>
      <w:ins w:id="1812" w:author="Unknown">
        <w:r w:rsidRPr="00D65CE1">
          <w:rPr>
            <w:rFonts w:ascii="Times New Roman" w:eastAsia="Times New Roman" w:hAnsi="Times New Roman" w:cs="Times New Roman"/>
            <w:color w:val="000000" w:themeColor="text1"/>
            <w:sz w:val="28"/>
            <w:szCs w:val="28"/>
            <w:lang w:eastAsia="ru-RU"/>
          </w:rPr>
          <w:t>В соответствии со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"100569"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11</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ins>
    </w:p>
    <w:p w:rsidR="00D65CE1" w:rsidRPr="00D65CE1" w:rsidRDefault="00D65CE1" w:rsidP="00D65CE1">
      <w:pPr>
        <w:spacing w:after="0" w:line="253" w:lineRule="atLeast"/>
        <w:jc w:val="both"/>
        <w:textAlignment w:val="baseline"/>
        <w:rPr>
          <w:ins w:id="1813" w:author="Unknown"/>
          <w:rFonts w:ascii="Times New Roman" w:eastAsia="Times New Roman" w:hAnsi="Times New Roman" w:cs="Times New Roman"/>
          <w:color w:val="000000" w:themeColor="text1"/>
          <w:sz w:val="28"/>
          <w:szCs w:val="28"/>
          <w:lang w:eastAsia="ru-RU"/>
        </w:rPr>
      </w:pPr>
      <w:ins w:id="1814" w:author="Unknown">
        <w:r w:rsidRPr="00D65CE1">
          <w:rPr>
            <w:rFonts w:ascii="Times New Roman" w:eastAsia="Times New Roman" w:hAnsi="Times New Roman" w:cs="Times New Roman"/>
            <w:color w:val="000000" w:themeColor="text1"/>
            <w:sz w:val="28"/>
            <w:szCs w:val="28"/>
            <w:lang w:eastAsia="ru-RU"/>
          </w:rPr>
          <w:t>Утвердить прилагаемое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"https://legalacts.ru/doc/postanovlenie-pravitelstva-rf-ot-06112013-n-995/" \l "100008"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Примерное положение</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 комиссиях по делам несовершеннолетних и защите их прав.</w:t>
        </w:r>
      </w:ins>
    </w:p>
    <w:p w:rsidR="00D65CE1" w:rsidRPr="00D65CE1" w:rsidRDefault="00D65CE1" w:rsidP="00D65CE1">
      <w:pPr>
        <w:spacing w:after="0" w:line="240" w:lineRule="auto"/>
        <w:textAlignment w:val="baseline"/>
        <w:rPr>
          <w:ins w:id="1815" w:author="Unknown"/>
          <w:rFonts w:ascii="Times New Roman" w:eastAsia="Times New Roman" w:hAnsi="Times New Roman" w:cs="Times New Roman"/>
          <w:color w:val="000000" w:themeColor="text1"/>
          <w:sz w:val="28"/>
          <w:szCs w:val="28"/>
          <w:lang w:eastAsia="ru-RU"/>
        </w:rPr>
      </w:pPr>
      <w:ins w:id="1816"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817" w:author="Unknown"/>
          <w:rFonts w:ascii="Times New Roman" w:eastAsia="Times New Roman" w:hAnsi="Times New Roman" w:cs="Times New Roman"/>
          <w:color w:val="000000" w:themeColor="text1"/>
          <w:sz w:val="28"/>
          <w:szCs w:val="28"/>
          <w:lang w:eastAsia="ru-RU"/>
        </w:rPr>
      </w:pPr>
      <w:ins w:id="1818"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"https://legalacts.ru/doc/postanovlenie-pravitelstva-rf-ot-14022000-n-124/" \l "100004"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xml:space="preserve">Постановление Правительства РФ от 14.02.2000 N 124 (ред. от 03.03.2021) "Об утверждении Положения о зачислении несовершеннолетних граждан </w:t>
        </w:r>
        <w:r w:rsidRPr="00D65CE1">
          <w:rPr>
            <w:rFonts w:ascii="Times New Roman" w:eastAsia="Times New Roman" w:hAnsi="Times New Roman" w:cs="Times New Roman"/>
            <w:color w:val="000000" w:themeColor="text1"/>
            <w:sz w:val="28"/>
            <w:szCs w:val="28"/>
            <w:u w:val="single"/>
            <w:lang w:eastAsia="ru-RU"/>
          </w:rPr>
          <w:lastRenderedPageBreak/>
          <w:t>Российской Федерации в качестве воспитанников в воинские части и обеспечении их необходимыми видами довольствия"</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819" w:author="Unknown"/>
          <w:rFonts w:ascii="Times New Roman" w:eastAsia="Times New Roman" w:hAnsi="Times New Roman" w:cs="Times New Roman"/>
          <w:color w:val="000000" w:themeColor="text1"/>
          <w:sz w:val="28"/>
          <w:szCs w:val="28"/>
          <w:lang w:eastAsia="ru-RU"/>
        </w:rPr>
      </w:pPr>
      <w:bookmarkStart w:id="1820" w:name="100004"/>
      <w:bookmarkEnd w:id="1820"/>
      <w:ins w:id="1821" w:author="Unknown">
        <w:r w:rsidRPr="00D65CE1">
          <w:rPr>
            <w:rFonts w:ascii="Times New Roman" w:eastAsia="Times New Roman" w:hAnsi="Times New Roman" w:cs="Times New Roman"/>
            <w:color w:val="000000" w:themeColor="text1"/>
            <w:sz w:val="28"/>
            <w:szCs w:val="28"/>
            <w:lang w:eastAsia="ru-RU"/>
          </w:rPr>
          <w:t>В соответствии со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"100298"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24</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"Об основах системы профилактики безнадзорности и правонарушений несовершеннолетних" (Собрание законодательства Российской Федерации, 1999, N 26, ст. 3177) Правительство Российской Федерации постановляет:</w:t>
        </w:r>
      </w:ins>
    </w:p>
    <w:p w:rsidR="00D65CE1" w:rsidRPr="00D65CE1" w:rsidRDefault="00D65CE1" w:rsidP="00D65CE1">
      <w:pPr>
        <w:spacing w:after="0" w:line="253" w:lineRule="atLeast"/>
        <w:jc w:val="both"/>
        <w:textAlignment w:val="baseline"/>
        <w:rPr>
          <w:ins w:id="1822" w:author="Unknown"/>
          <w:rFonts w:ascii="Times New Roman" w:eastAsia="Times New Roman" w:hAnsi="Times New Roman" w:cs="Times New Roman"/>
          <w:color w:val="000000" w:themeColor="text1"/>
          <w:sz w:val="28"/>
          <w:szCs w:val="28"/>
          <w:lang w:eastAsia="ru-RU"/>
        </w:rPr>
      </w:pPr>
      <w:bookmarkStart w:id="1823" w:name="100005"/>
      <w:bookmarkEnd w:id="1823"/>
      <w:ins w:id="1824" w:author="Unknown">
        <w:r w:rsidRPr="00D65CE1">
          <w:rPr>
            <w:rFonts w:ascii="Times New Roman" w:eastAsia="Times New Roman" w:hAnsi="Times New Roman" w:cs="Times New Roman"/>
            <w:color w:val="000000" w:themeColor="text1"/>
            <w:sz w:val="28"/>
            <w:szCs w:val="28"/>
            <w:lang w:eastAsia="ru-RU"/>
          </w:rPr>
          <w:t>1. Утвердить прилагаемое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"https://legalacts.ru/doc/postanovlenie-pravitelstva-rf-ot-14022000-n-124/" \l "100012"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Положение</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w:t>
        </w:r>
      </w:ins>
    </w:p>
    <w:p w:rsidR="00D65CE1" w:rsidRPr="00D65CE1" w:rsidRDefault="00D65CE1" w:rsidP="00D65CE1">
      <w:pPr>
        <w:spacing w:after="0" w:line="240" w:lineRule="auto"/>
        <w:textAlignment w:val="baseline"/>
        <w:rPr>
          <w:ins w:id="1825" w:author="Unknown"/>
          <w:rFonts w:ascii="Times New Roman" w:eastAsia="Times New Roman" w:hAnsi="Times New Roman" w:cs="Times New Roman"/>
          <w:color w:val="000000" w:themeColor="text1"/>
          <w:sz w:val="28"/>
          <w:szCs w:val="28"/>
          <w:lang w:eastAsia="ru-RU"/>
        </w:rPr>
      </w:pPr>
      <w:ins w:id="1826"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827" w:author="Unknown"/>
          <w:rFonts w:ascii="Times New Roman" w:eastAsia="Times New Roman" w:hAnsi="Times New Roman" w:cs="Times New Roman"/>
          <w:color w:val="000000" w:themeColor="text1"/>
          <w:sz w:val="28"/>
          <w:szCs w:val="28"/>
          <w:lang w:eastAsia="ru-RU"/>
        </w:rPr>
      </w:pPr>
      <w:ins w:id="1828"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"https://legalacts.ru/doc/pismo-minobrnauki-rossii-ot-02092016-n-07-3765/" \l "100006"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xml:space="preserve">&lt;Письмо&gt; </w:t>
        </w:r>
        <w:proofErr w:type="spellStart"/>
        <w:r w:rsidRPr="00D65CE1">
          <w:rPr>
            <w:rFonts w:ascii="Times New Roman" w:eastAsia="Times New Roman" w:hAnsi="Times New Roman" w:cs="Times New Roman"/>
            <w:color w:val="000000" w:themeColor="text1"/>
            <w:sz w:val="28"/>
            <w:szCs w:val="28"/>
            <w:u w:val="single"/>
            <w:lang w:eastAsia="ru-RU"/>
          </w:rPr>
          <w:t>Минобрнауки</w:t>
        </w:r>
        <w:proofErr w:type="spellEnd"/>
        <w:r w:rsidRPr="00D65CE1">
          <w:rPr>
            <w:rFonts w:ascii="Times New Roman" w:eastAsia="Times New Roman" w:hAnsi="Times New Roman" w:cs="Times New Roman"/>
            <w:color w:val="000000" w:themeColor="text1"/>
            <w:sz w:val="28"/>
            <w:szCs w:val="28"/>
            <w:u w:val="single"/>
            <w:lang w:eastAsia="ru-RU"/>
          </w:rPr>
          <w:t xml:space="preserve"> России от 02.09.2016 N 07-3765</w:t>
        </w:r>
        <w:proofErr w:type="gramStart"/>
        <w:r w:rsidRPr="00D65CE1">
          <w:rPr>
            <w:rFonts w:ascii="Times New Roman" w:eastAsia="Times New Roman" w:hAnsi="Times New Roman" w:cs="Times New Roman"/>
            <w:color w:val="000000" w:themeColor="text1"/>
            <w:sz w:val="28"/>
            <w:szCs w:val="28"/>
            <w:u w:val="single"/>
            <w:lang w:eastAsia="ru-RU"/>
          </w:rPr>
          <w:t xml:space="preserve"> &lt;О</w:t>
        </w:r>
        <w:proofErr w:type="gramEnd"/>
        <w:r w:rsidRPr="00D65CE1">
          <w:rPr>
            <w:rFonts w:ascii="Times New Roman" w:eastAsia="Times New Roman" w:hAnsi="Times New Roman" w:cs="Times New Roman"/>
            <w:color w:val="000000" w:themeColor="text1"/>
            <w:sz w:val="28"/>
            <w:szCs w:val="28"/>
            <w:u w:val="single"/>
            <w:lang w:eastAsia="ru-RU"/>
          </w:rPr>
          <w:t xml:space="preserve"> применении норм по выявлению и учету детей, оставшихся без попечения родителей&gt;</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829" w:author="Unknown"/>
          <w:rFonts w:ascii="Times New Roman" w:eastAsia="Times New Roman" w:hAnsi="Times New Roman" w:cs="Times New Roman"/>
          <w:color w:val="000000" w:themeColor="text1"/>
          <w:sz w:val="28"/>
          <w:szCs w:val="28"/>
          <w:lang w:eastAsia="ru-RU"/>
        </w:rPr>
      </w:pPr>
      <w:bookmarkStart w:id="1830" w:name="100006"/>
      <w:bookmarkEnd w:id="1830"/>
      <w:ins w:id="1831" w:author="Unknown">
        <w:r w:rsidRPr="00D65CE1">
          <w:rPr>
            <w:rFonts w:ascii="Times New Roman" w:eastAsia="Times New Roman" w:hAnsi="Times New Roman" w:cs="Times New Roman"/>
            <w:color w:val="000000" w:themeColor="text1"/>
            <w:sz w:val="28"/>
            <w:szCs w:val="28"/>
            <w:lang w:eastAsia="ru-RU"/>
          </w:rPr>
          <w:t>Понятия "беспризорного и безнадзорного ребенка" определены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"100011"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24 июня 1999 г. N 120-ФЗ "Об основах системы профилактики безнадзорности и правонарушений несовершеннолетних" (далее - Федеральный закон N 120-ФЗ):</w:t>
        </w:r>
      </w:ins>
    </w:p>
    <w:p w:rsidR="00D65CE1" w:rsidRPr="00D65CE1" w:rsidRDefault="00D65CE1" w:rsidP="00D65CE1">
      <w:pPr>
        <w:spacing w:after="0" w:line="240" w:lineRule="auto"/>
        <w:textAlignment w:val="baseline"/>
        <w:rPr>
          <w:ins w:id="1832" w:author="Unknown"/>
          <w:rFonts w:ascii="Times New Roman" w:eastAsia="Times New Roman" w:hAnsi="Times New Roman" w:cs="Times New Roman"/>
          <w:color w:val="000000" w:themeColor="text1"/>
          <w:sz w:val="28"/>
          <w:szCs w:val="28"/>
          <w:lang w:eastAsia="ru-RU"/>
        </w:rPr>
      </w:pPr>
      <w:ins w:id="1833"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834" w:author="Unknown"/>
          <w:rFonts w:ascii="Times New Roman" w:eastAsia="Times New Roman" w:hAnsi="Times New Roman" w:cs="Times New Roman"/>
          <w:color w:val="000000" w:themeColor="text1"/>
          <w:sz w:val="28"/>
          <w:szCs w:val="28"/>
          <w:lang w:eastAsia="ru-RU"/>
        </w:rPr>
      </w:pPr>
      <w:ins w:id="1835"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"https://legalacts.ru/doc/pismo-minobrnauki-rossii-ot-15082016-n-07-3446/" \l "100029"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 xml:space="preserve">&lt;Письмо&gt; </w:t>
        </w:r>
        <w:proofErr w:type="spellStart"/>
        <w:r w:rsidRPr="00D65CE1">
          <w:rPr>
            <w:rFonts w:ascii="Times New Roman" w:eastAsia="Times New Roman" w:hAnsi="Times New Roman" w:cs="Times New Roman"/>
            <w:color w:val="000000" w:themeColor="text1"/>
            <w:sz w:val="28"/>
            <w:szCs w:val="28"/>
            <w:u w:val="single"/>
            <w:lang w:eastAsia="ru-RU"/>
          </w:rPr>
          <w:t>Минобрнауки</w:t>
        </w:r>
        <w:proofErr w:type="spellEnd"/>
        <w:r w:rsidRPr="00D65CE1">
          <w:rPr>
            <w:rFonts w:ascii="Times New Roman" w:eastAsia="Times New Roman" w:hAnsi="Times New Roman" w:cs="Times New Roman"/>
            <w:color w:val="000000" w:themeColor="text1"/>
            <w:sz w:val="28"/>
            <w:szCs w:val="28"/>
            <w:u w:val="single"/>
            <w:lang w:eastAsia="ru-RU"/>
          </w:rPr>
          <w:t xml:space="preserve"> России от 15.08.2016 N 07-3446 "О направлении информации"</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836" w:author="Unknown"/>
          <w:rFonts w:ascii="Times New Roman" w:eastAsia="Times New Roman" w:hAnsi="Times New Roman" w:cs="Times New Roman"/>
          <w:color w:val="000000" w:themeColor="text1"/>
          <w:sz w:val="28"/>
          <w:szCs w:val="28"/>
          <w:lang w:eastAsia="ru-RU"/>
        </w:rPr>
      </w:pPr>
      <w:bookmarkStart w:id="1837" w:name="100029"/>
      <w:bookmarkEnd w:id="1837"/>
      <w:proofErr w:type="gramStart"/>
      <w:ins w:id="1838" w:author="Unknown">
        <w:r w:rsidRPr="00D65CE1">
          <w:rPr>
            <w:rFonts w:ascii="Times New Roman" w:eastAsia="Times New Roman" w:hAnsi="Times New Roman" w:cs="Times New Roman"/>
            <w:color w:val="000000" w:themeColor="text1"/>
            <w:sz w:val="28"/>
            <w:szCs w:val="28"/>
            <w:lang w:eastAsia="ru-RU"/>
          </w:rPr>
          <w:t>Порядок размещения в учреждениях социального обслуживания ряда категорий несовершеннолетних и перечень документов, являющихся обязательным для их принятия определены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от 24 июня 1999 г. N 120-ФЗ "Об основах системы профилактики безнадзорности и правонарушений несовершеннолетних", а также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"https://legalacts.ru/doc/federalnyi-zakon-ot-28122013-n-442-fz-ob/"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28.12.2013 N 442-ФЗ "Об основах социального обслуживания граждан в Российской Федерации".</w:t>
        </w:r>
        <w:proofErr w:type="gramEnd"/>
      </w:ins>
    </w:p>
    <w:p w:rsidR="00D65CE1" w:rsidRPr="00D65CE1" w:rsidRDefault="00D65CE1" w:rsidP="00D65CE1">
      <w:pPr>
        <w:spacing w:after="0" w:line="240" w:lineRule="auto"/>
        <w:textAlignment w:val="baseline"/>
        <w:rPr>
          <w:ins w:id="1839" w:author="Unknown"/>
          <w:rFonts w:ascii="Times New Roman" w:eastAsia="Times New Roman" w:hAnsi="Times New Roman" w:cs="Times New Roman"/>
          <w:color w:val="000000" w:themeColor="text1"/>
          <w:sz w:val="28"/>
          <w:szCs w:val="28"/>
          <w:lang w:eastAsia="ru-RU"/>
        </w:rPr>
      </w:pPr>
      <w:ins w:id="1840"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841" w:author="Unknown"/>
          <w:rFonts w:ascii="Times New Roman" w:eastAsia="Times New Roman" w:hAnsi="Times New Roman" w:cs="Times New Roman"/>
          <w:color w:val="000000" w:themeColor="text1"/>
          <w:sz w:val="28"/>
          <w:szCs w:val="28"/>
          <w:lang w:eastAsia="ru-RU"/>
        </w:rPr>
      </w:pPr>
      <w:ins w:id="1842"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"https://legalacts.ru/doc/federalnyi-zakon-ot-03072016-n-359-fz-o/" \l "100037"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Федеральный закон от 03.07.2016 N 359-ФЗ "О внесении изменений в отдельные законодательные акты Российской Федерации"</w:t>
        </w:r>
        <w:r w:rsidRPr="00D65CE1">
          <w:rPr>
            <w:rFonts w:ascii="Times New Roman" w:eastAsia="Times New Roman" w:hAnsi="Times New Roman" w:cs="Times New Roman"/>
            <w:color w:val="000000" w:themeColor="text1"/>
            <w:sz w:val="28"/>
            <w:szCs w:val="28"/>
            <w:lang w:eastAsia="ru-RU"/>
          </w:rPr>
          <w:fldChar w:fldCharType="end"/>
        </w:r>
      </w:ins>
    </w:p>
    <w:p w:rsidR="00D65CE1" w:rsidRPr="00D65CE1" w:rsidRDefault="00D65CE1" w:rsidP="00D65CE1">
      <w:pPr>
        <w:spacing w:after="0" w:line="253" w:lineRule="atLeast"/>
        <w:jc w:val="both"/>
        <w:textAlignment w:val="baseline"/>
        <w:rPr>
          <w:ins w:id="1843" w:author="Unknown"/>
          <w:rFonts w:ascii="Times New Roman" w:eastAsia="Times New Roman" w:hAnsi="Times New Roman" w:cs="Times New Roman"/>
          <w:color w:val="000000" w:themeColor="text1"/>
          <w:sz w:val="28"/>
          <w:szCs w:val="28"/>
          <w:lang w:eastAsia="ru-RU"/>
        </w:rPr>
      </w:pPr>
      <w:bookmarkStart w:id="1844" w:name="100037"/>
      <w:bookmarkEnd w:id="1844"/>
      <w:proofErr w:type="gramStart"/>
      <w:ins w:id="1845" w:author="Unknown">
        <w:r w:rsidRPr="00D65CE1">
          <w:rPr>
            <w:rFonts w:ascii="Times New Roman" w:eastAsia="Times New Roman" w:hAnsi="Times New Roman" w:cs="Times New Roman"/>
            <w:color w:val="000000" w:themeColor="text1"/>
            <w:sz w:val="28"/>
            <w:szCs w:val="28"/>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законом</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от 24 июня 1999 года N 120-ФЗ "Об основах системы профилактики безнадзорности и</w:t>
        </w:r>
        <w:proofErr w:type="gramEnd"/>
        <w:r w:rsidRPr="00D65CE1">
          <w:rPr>
            <w:rFonts w:ascii="Times New Roman" w:eastAsia="Times New Roman" w:hAnsi="Times New Roman" w:cs="Times New Roman"/>
            <w:color w:val="000000" w:themeColor="text1"/>
            <w:sz w:val="28"/>
            <w:szCs w:val="28"/>
            <w:lang w:eastAsia="ru-RU"/>
          </w:rPr>
          <w:t xml:space="preserve"> правонарушений несовершеннолетних".</w:t>
        </w:r>
      </w:ins>
    </w:p>
    <w:p w:rsidR="00D65CE1" w:rsidRPr="00D65CE1" w:rsidRDefault="00D65CE1" w:rsidP="00D65CE1">
      <w:pPr>
        <w:spacing w:after="0" w:line="240" w:lineRule="auto"/>
        <w:textAlignment w:val="baseline"/>
        <w:rPr>
          <w:ins w:id="1846" w:author="Unknown"/>
          <w:rFonts w:ascii="Times New Roman" w:eastAsia="Times New Roman" w:hAnsi="Times New Roman" w:cs="Times New Roman"/>
          <w:color w:val="000000" w:themeColor="text1"/>
          <w:sz w:val="28"/>
          <w:szCs w:val="28"/>
          <w:lang w:eastAsia="ru-RU"/>
        </w:rPr>
      </w:pPr>
      <w:ins w:id="1847" w:author="Unknown">
        <w:r w:rsidRPr="00D65CE1">
          <w:rPr>
            <w:rFonts w:ascii="Times New Roman" w:eastAsia="Times New Roman" w:hAnsi="Times New Roman" w:cs="Times New Roman"/>
            <w:color w:val="000000" w:themeColor="text1"/>
            <w:sz w:val="28"/>
            <w:szCs w:val="28"/>
            <w:lang w:eastAsia="ru-RU"/>
          </w:rPr>
          <w:br/>
        </w:r>
      </w:ins>
    </w:p>
    <w:p w:rsidR="00D65CE1" w:rsidRPr="00D65CE1" w:rsidRDefault="00D65CE1" w:rsidP="00D65CE1">
      <w:pPr>
        <w:spacing w:after="0" w:line="253" w:lineRule="atLeast"/>
        <w:textAlignment w:val="baseline"/>
        <w:rPr>
          <w:ins w:id="1848" w:author="Unknown"/>
          <w:rFonts w:ascii="Times New Roman" w:eastAsia="Times New Roman" w:hAnsi="Times New Roman" w:cs="Times New Roman"/>
          <w:color w:val="000000" w:themeColor="text1"/>
          <w:sz w:val="28"/>
          <w:szCs w:val="28"/>
          <w:lang w:eastAsia="ru-RU"/>
        </w:rPr>
      </w:pPr>
      <w:ins w:id="1849" w:author="Unknown">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"https://legalacts.ru/doc/pismo-minobrnauki-rossii-ot-28042016-n-ak-92307/" \l "100014" </w:instrText>
        </w:r>
        <w:r w:rsidRPr="00D65CE1">
          <w:rPr>
            <w:rFonts w:ascii="Times New Roman" w:eastAsia="Times New Roman" w:hAnsi="Times New Roman" w:cs="Times New Roman"/>
            <w:color w:val="000000" w:themeColor="text1"/>
            <w:sz w:val="28"/>
            <w:szCs w:val="28"/>
            <w:lang w:eastAsia="ru-RU"/>
          </w:rPr>
          <w:fldChar w:fldCharType="separate"/>
        </w:r>
        <w:proofErr w:type="gramStart"/>
        <w:r w:rsidRPr="00D65CE1">
          <w:rPr>
            <w:rFonts w:ascii="Times New Roman" w:eastAsia="Times New Roman" w:hAnsi="Times New Roman" w:cs="Times New Roman"/>
            <w:color w:val="000000" w:themeColor="text1"/>
            <w:sz w:val="28"/>
            <w:szCs w:val="28"/>
            <w:u w:val="single"/>
            <w:lang w:eastAsia="ru-RU"/>
          </w:rPr>
          <w:t xml:space="preserve">&lt;Письмо&gt; </w:t>
        </w:r>
        <w:proofErr w:type="spellStart"/>
        <w:r w:rsidRPr="00D65CE1">
          <w:rPr>
            <w:rFonts w:ascii="Times New Roman" w:eastAsia="Times New Roman" w:hAnsi="Times New Roman" w:cs="Times New Roman"/>
            <w:color w:val="000000" w:themeColor="text1"/>
            <w:sz w:val="28"/>
            <w:szCs w:val="28"/>
            <w:u w:val="single"/>
            <w:lang w:eastAsia="ru-RU"/>
          </w:rPr>
          <w:t>Минобрнауки</w:t>
        </w:r>
        <w:proofErr w:type="spellEnd"/>
        <w:r w:rsidRPr="00D65CE1">
          <w:rPr>
            <w:rFonts w:ascii="Times New Roman" w:eastAsia="Times New Roman" w:hAnsi="Times New Roman" w:cs="Times New Roman"/>
            <w:color w:val="000000" w:themeColor="text1"/>
            <w:sz w:val="28"/>
            <w:szCs w:val="28"/>
            <w:u w:val="single"/>
            <w:lang w:eastAsia="ru-RU"/>
          </w:rPr>
          <w:t xml:space="preserve"> России от 28.04.2016 N АК-923/07 "О направлении методических рекомендаций" (вместе с "Методическими рекомендациями по </w:t>
        </w:r>
        <w:r w:rsidRPr="00D65CE1">
          <w:rPr>
            <w:rFonts w:ascii="Times New Roman" w:eastAsia="Times New Roman" w:hAnsi="Times New Roman" w:cs="Times New Roman"/>
            <w:color w:val="000000" w:themeColor="text1"/>
            <w:sz w:val="28"/>
            <w:szCs w:val="28"/>
            <w:u w:val="single"/>
            <w:lang w:eastAsia="ru-RU"/>
          </w:rPr>
          <w:lastRenderedPageBreak/>
          <w:t xml:space="preserve">вопросам совершенствования индивидуальной профилактической работы с обучающимися с </w:t>
        </w:r>
        <w:proofErr w:type="spellStart"/>
        <w:r w:rsidRPr="00D65CE1">
          <w:rPr>
            <w:rFonts w:ascii="Times New Roman" w:eastAsia="Times New Roman" w:hAnsi="Times New Roman" w:cs="Times New Roman"/>
            <w:color w:val="000000" w:themeColor="text1"/>
            <w:sz w:val="28"/>
            <w:szCs w:val="28"/>
            <w:u w:val="single"/>
            <w:lang w:eastAsia="ru-RU"/>
          </w:rPr>
          <w:t>девиантным</w:t>
        </w:r>
        <w:proofErr w:type="spellEnd"/>
        <w:r w:rsidRPr="00D65CE1">
          <w:rPr>
            <w:rFonts w:ascii="Times New Roman" w:eastAsia="Times New Roman" w:hAnsi="Times New Roman" w:cs="Times New Roman"/>
            <w:color w:val="000000" w:themeColor="text1"/>
            <w:sz w:val="28"/>
            <w:szCs w:val="28"/>
            <w:u w:val="single"/>
            <w:lang w:eastAsia="ru-RU"/>
          </w:rPr>
          <w:t xml:space="preserve"> поведением")</w:t>
        </w:r>
        <w:r w:rsidRPr="00D65CE1">
          <w:rPr>
            <w:rFonts w:ascii="Times New Roman" w:eastAsia="Times New Roman" w:hAnsi="Times New Roman" w:cs="Times New Roman"/>
            <w:color w:val="000000" w:themeColor="text1"/>
            <w:sz w:val="28"/>
            <w:szCs w:val="28"/>
            <w:lang w:eastAsia="ru-RU"/>
          </w:rPr>
          <w:fldChar w:fldCharType="end"/>
        </w:r>
        <w:proofErr w:type="gramEnd"/>
      </w:ins>
    </w:p>
    <w:p w:rsidR="00D65CE1" w:rsidRPr="00D65CE1" w:rsidRDefault="00D65CE1" w:rsidP="00D65CE1">
      <w:pPr>
        <w:spacing w:after="0" w:line="253" w:lineRule="atLeast"/>
        <w:jc w:val="both"/>
        <w:textAlignment w:val="baseline"/>
        <w:rPr>
          <w:ins w:id="1850" w:author="Unknown"/>
          <w:rFonts w:ascii="Times New Roman" w:eastAsia="Times New Roman" w:hAnsi="Times New Roman" w:cs="Times New Roman"/>
          <w:color w:val="000000" w:themeColor="text1"/>
          <w:sz w:val="28"/>
          <w:szCs w:val="28"/>
          <w:lang w:eastAsia="ru-RU"/>
        </w:rPr>
      </w:pPr>
      <w:bookmarkStart w:id="1851" w:name="100014"/>
      <w:bookmarkEnd w:id="1851"/>
      <w:proofErr w:type="gramStart"/>
      <w:ins w:id="1852" w:author="Unknown">
        <w:r w:rsidRPr="00D65CE1">
          <w:rPr>
            <w:rFonts w:ascii="Times New Roman" w:eastAsia="Times New Roman" w:hAnsi="Times New Roman" w:cs="Times New Roman"/>
            <w:color w:val="000000" w:themeColor="text1"/>
            <w:sz w:val="28"/>
            <w:szCs w:val="28"/>
            <w:lang w:eastAsia="ru-RU"/>
          </w:rPr>
          <w:t>несовершеннолетний</w:t>
        </w:r>
        <w:proofErr w:type="gramEnd"/>
        <w:r w:rsidRPr="00D65CE1">
          <w:rPr>
            <w:rFonts w:ascii="Times New Roman" w:eastAsia="Times New Roman" w:hAnsi="Times New Roman" w:cs="Times New Roman"/>
            <w:color w:val="000000" w:themeColor="text1"/>
            <w:sz w:val="28"/>
            <w:szCs w:val="28"/>
            <w:lang w:eastAsia="ru-RU"/>
          </w:rPr>
          <w:t xml:space="preserve"> обучающийся с </w:t>
        </w:r>
        <w:proofErr w:type="spellStart"/>
        <w:r w:rsidRPr="00D65CE1">
          <w:rPr>
            <w:rFonts w:ascii="Times New Roman" w:eastAsia="Times New Roman" w:hAnsi="Times New Roman" w:cs="Times New Roman"/>
            <w:color w:val="000000" w:themeColor="text1"/>
            <w:sz w:val="28"/>
            <w:szCs w:val="28"/>
            <w:lang w:eastAsia="ru-RU"/>
          </w:rPr>
          <w:t>девиантным</w:t>
        </w:r>
        <w:proofErr w:type="spellEnd"/>
        <w:r w:rsidRPr="00D65CE1">
          <w:rPr>
            <w:rFonts w:ascii="Times New Roman" w:eastAsia="Times New Roman" w:hAnsi="Times New Roman" w:cs="Times New Roman"/>
            <w:color w:val="000000" w:themeColor="text1"/>
            <w:sz w:val="28"/>
            <w:szCs w:val="28"/>
            <w:lang w:eastAsia="ru-RU"/>
          </w:rPr>
          <w:t xml:space="preserve"> поведением - физическое лицо, не достигшее возраста 18 лет, осваивающее образовательную программу, в отношении которого в соответствии со </w:t>
        </w:r>
        <w:r w:rsidRPr="00D65CE1">
          <w:rPr>
            <w:rFonts w:ascii="Times New Roman" w:eastAsia="Times New Roman" w:hAnsi="Times New Roman" w:cs="Times New Roman"/>
            <w:color w:val="000000" w:themeColor="text1"/>
            <w:sz w:val="28"/>
            <w:szCs w:val="28"/>
            <w:lang w:eastAsia="ru-RU"/>
          </w:rPr>
          <w:fldChar w:fldCharType="begin"/>
        </w:r>
        <w:r w:rsidRPr="00D65CE1">
          <w:rPr>
            <w:rFonts w:ascii="Times New Roman" w:eastAsia="Times New Roman" w:hAnsi="Times New Roman" w:cs="Times New Roman"/>
            <w:color w:val="000000" w:themeColor="text1"/>
            <w:sz w:val="28"/>
            <w:szCs w:val="28"/>
            <w:lang w:eastAsia="ru-RU"/>
          </w:rPr>
          <w:instrText xml:space="preserve"> HYPERLINK "https://legalacts.ru/doc/federalnyi-zakon-ot-24061999-n-120-fz-ob/" \l "100032" </w:instrText>
        </w:r>
        <w:r w:rsidRPr="00D65CE1">
          <w:rPr>
            <w:rFonts w:ascii="Times New Roman" w:eastAsia="Times New Roman" w:hAnsi="Times New Roman" w:cs="Times New Roman"/>
            <w:color w:val="000000" w:themeColor="text1"/>
            <w:sz w:val="28"/>
            <w:szCs w:val="28"/>
            <w:lang w:eastAsia="ru-RU"/>
          </w:rPr>
          <w:fldChar w:fldCharType="separate"/>
        </w:r>
        <w:r w:rsidRPr="00D65CE1">
          <w:rPr>
            <w:rFonts w:ascii="Times New Roman" w:eastAsia="Times New Roman" w:hAnsi="Times New Roman" w:cs="Times New Roman"/>
            <w:color w:val="000000" w:themeColor="text1"/>
            <w:sz w:val="28"/>
            <w:szCs w:val="28"/>
            <w:u w:val="single"/>
            <w:lang w:eastAsia="ru-RU"/>
          </w:rPr>
          <w:t>статьей 5</w:t>
        </w:r>
        <w:r w:rsidRPr="00D65CE1">
          <w:rPr>
            <w:rFonts w:ascii="Times New Roman" w:eastAsia="Times New Roman" w:hAnsi="Times New Roman" w:cs="Times New Roman"/>
            <w:color w:val="000000" w:themeColor="text1"/>
            <w:sz w:val="28"/>
            <w:szCs w:val="28"/>
            <w:lang w:eastAsia="ru-RU"/>
          </w:rPr>
          <w:fldChar w:fldCharType="end"/>
        </w:r>
        <w:r w:rsidRPr="00D65CE1">
          <w:rPr>
            <w:rFonts w:ascii="Times New Roman" w:eastAsia="Times New Roman" w:hAnsi="Times New Roman" w:cs="Times New Roman"/>
            <w:color w:val="000000" w:themeColor="text1"/>
            <w:sz w:val="28"/>
            <w:szCs w:val="28"/>
            <w:lang w:eastAsia="ru-RU"/>
          </w:rPr>
          <w:t> Федерального закона от 24 июня 1999 г. N 120-ФЗ "Об основах системы профилактики безнадзорности и правонарушений несовершеннолетних" проводится или может проводиться индивидуальная профилактическая работа;</w:t>
        </w:r>
      </w:ins>
    </w:p>
    <w:p w:rsidR="006F15F7" w:rsidRPr="00D65CE1" w:rsidRDefault="006F15F7">
      <w:pPr>
        <w:rPr>
          <w:rFonts w:ascii="Times New Roman" w:hAnsi="Times New Roman" w:cs="Times New Roman"/>
          <w:color w:val="000000" w:themeColor="text1"/>
          <w:sz w:val="28"/>
          <w:szCs w:val="28"/>
        </w:rPr>
      </w:pPr>
    </w:p>
    <w:sectPr w:rsidR="006F15F7" w:rsidRPr="00D65CE1" w:rsidSect="006F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CE1"/>
    <w:rsid w:val="006F15F7"/>
    <w:rsid w:val="00D65CE1"/>
    <w:rsid w:val="00F93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F7"/>
  </w:style>
  <w:style w:type="paragraph" w:styleId="1">
    <w:name w:val="heading 1"/>
    <w:basedOn w:val="a"/>
    <w:link w:val="10"/>
    <w:uiPriority w:val="9"/>
    <w:qFormat/>
    <w:rsid w:val="00D65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5C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C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CE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D6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5CE1"/>
    <w:rPr>
      <w:rFonts w:ascii="Courier New" w:eastAsia="Times New Roman" w:hAnsi="Courier New" w:cs="Courier New"/>
      <w:sz w:val="20"/>
      <w:szCs w:val="20"/>
      <w:lang w:eastAsia="ru-RU"/>
    </w:rPr>
  </w:style>
  <w:style w:type="paragraph" w:customStyle="1" w:styleId="pcenter">
    <w:name w:val="pcenter"/>
    <w:basedOn w:val="a"/>
    <w:rsid w:val="00D6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6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6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5CE1"/>
    <w:rPr>
      <w:color w:val="0000FF"/>
      <w:u w:val="single"/>
    </w:rPr>
  </w:style>
  <w:style w:type="character" w:styleId="a4">
    <w:name w:val="FollowedHyperlink"/>
    <w:basedOn w:val="a0"/>
    <w:uiPriority w:val="99"/>
    <w:semiHidden/>
    <w:unhideWhenUsed/>
    <w:rsid w:val="00D65CE1"/>
    <w:rPr>
      <w:color w:val="800080"/>
      <w:u w:val="single"/>
    </w:rPr>
  </w:style>
  <w:style w:type="paragraph" w:customStyle="1" w:styleId="plevel1">
    <w:name w:val="p_level_1"/>
    <w:basedOn w:val="a"/>
    <w:rsid w:val="00D6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65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658823">
      <w:bodyDiv w:val="1"/>
      <w:marLeft w:val="0"/>
      <w:marRight w:val="0"/>
      <w:marTop w:val="0"/>
      <w:marBottom w:val="0"/>
      <w:divBdr>
        <w:top w:val="none" w:sz="0" w:space="0" w:color="auto"/>
        <w:left w:val="none" w:sz="0" w:space="0" w:color="auto"/>
        <w:bottom w:val="none" w:sz="0" w:space="0" w:color="auto"/>
        <w:right w:val="none" w:sz="0" w:space="0" w:color="auto"/>
      </w:divBdr>
      <w:divsChild>
        <w:div w:id="724180694">
          <w:marLeft w:val="0"/>
          <w:marRight w:val="0"/>
          <w:marTop w:val="0"/>
          <w:marBottom w:val="0"/>
          <w:divBdr>
            <w:top w:val="none" w:sz="0" w:space="0" w:color="auto"/>
            <w:left w:val="none" w:sz="0" w:space="0" w:color="auto"/>
            <w:bottom w:val="none" w:sz="0" w:space="0" w:color="auto"/>
            <w:right w:val="none" w:sz="0" w:space="0" w:color="auto"/>
          </w:divBdr>
          <w:divsChild>
            <w:div w:id="701394228">
              <w:marLeft w:val="0"/>
              <w:marRight w:val="0"/>
              <w:marTop w:val="0"/>
              <w:marBottom w:val="0"/>
              <w:divBdr>
                <w:top w:val="single" w:sz="4" w:space="0" w:color="808080"/>
                <w:left w:val="single" w:sz="4" w:space="0" w:color="808080"/>
                <w:bottom w:val="single" w:sz="4" w:space="0" w:color="808080"/>
                <w:right w:val="single" w:sz="4" w:space="0" w:color="808080"/>
              </w:divBdr>
            </w:div>
            <w:div w:id="292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21679</Words>
  <Characters>123576</Characters>
  <Application>Microsoft Office Word</Application>
  <DocSecurity>0</DocSecurity>
  <Lines>1029</Lines>
  <Paragraphs>289</Paragraphs>
  <ScaleCrop>false</ScaleCrop>
  <Company/>
  <LinksUpToDate>false</LinksUpToDate>
  <CharactersWithSpaces>144966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2021-05-03T07:13:00Z</dcterms:created>
  <dcterms:modified xsi:type="dcterms:W3CDTF">2021-05-03T07:19:00Z</dcterms:modified>
</cp:coreProperties>
</file>