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8B" w:rsidRDefault="00224D8B" w:rsidP="003541FC">
      <w:pPr>
        <w:pStyle w:val="1"/>
        <w:rPr>
          <w:rFonts w:ascii="Times New Roman" w:hAnsi="Times New Roman" w:cs="Times New Roman"/>
        </w:rPr>
      </w:pPr>
      <w:r>
        <w:rPr>
          <w:noProof/>
          <w:lang w:eastAsia="ru-RU"/>
        </w:rPr>
        <w:drawing>
          <wp:inline distT="0" distB="0" distL="0" distR="0">
            <wp:extent cx="2552700" cy="4267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426720"/>
                    </a:xfrm>
                    <a:prstGeom prst="rect">
                      <a:avLst/>
                    </a:prstGeom>
                    <a:noFill/>
                  </pic:spPr>
                </pic:pic>
              </a:graphicData>
            </a:graphic>
          </wp:inline>
        </w:drawing>
      </w:r>
    </w:p>
    <w:p w:rsidR="00224D8B" w:rsidRDefault="00224D8B" w:rsidP="002A38DD">
      <w:pPr>
        <w:spacing w:after="0" w:line="240" w:lineRule="auto"/>
        <w:ind w:firstLine="709"/>
        <w:jc w:val="center"/>
        <w:rPr>
          <w:rFonts w:ascii="Times New Roman" w:hAnsi="Times New Roman" w:cs="Times New Roman"/>
          <w:b/>
          <w:sz w:val="28"/>
          <w:szCs w:val="28"/>
        </w:rPr>
      </w:pPr>
    </w:p>
    <w:p w:rsidR="000665A7" w:rsidRPr="00F64F8B" w:rsidRDefault="000665A7" w:rsidP="002A38DD">
      <w:pPr>
        <w:spacing w:after="0" w:line="240" w:lineRule="auto"/>
        <w:ind w:firstLine="709"/>
        <w:jc w:val="center"/>
        <w:rPr>
          <w:rFonts w:ascii="Times New Roman" w:hAnsi="Times New Roman" w:cs="Times New Roman"/>
          <w:b/>
          <w:sz w:val="28"/>
          <w:szCs w:val="28"/>
        </w:rPr>
      </w:pPr>
      <w:r w:rsidRPr="00F64F8B">
        <w:rPr>
          <w:rFonts w:ascii="Times New Roman" w:hAnsi="Times New Roman" w:cs="Times New Roman"/>
          <w:b/>
          <w:sz w:val="28"/>
          <w:szCs w:val="28"/>
        </w:rPr>
        <w:t xml:space="preserve">Кадастровая палата Саратовской области </w:t>
      </w:r>
      <w:r w:rsidR="002A38DD" w:rsidRPr="00F64F8B">
        <w:rPr>
          <w:rFonts w:ascii="Times New Roman" w:hAnsi="Times New Roman" w:cs="Times New Roman"/>
          <w:b/>
          <w:sz w:val="28"/>
          <w:szCs w:val="28"/>
        </w:rPr>
        <w:t>о том</w:t>
      </w:r>
      <w:r w:rsidRPr="00F64F8B">
        <w:rPr>
          <w:rFonts w:ascii="Times New Roman" w:hAnsi="Times New Roman" w:cs="Times New Roman"/>
          <w:b/>
          <w:sz w:val="28"/>
          <w:szCs w:val="28"/>
        </w:rPr>
        <w:t xml:space="preserve">, как </w:t>
      </w:r>
      <w:r w:rsidR="00F23E30" w:rsidRPr="00F64F8B">
        <w:rPr>
          <w:rFonts w:ascii="Times New Roman" w:hAnsi="Times New Roman" w:cs="Times New Roman"/>
          <w:b/>
          <w:sz w:val="28"/>
          <w:szCs w:val="28"/>
        </w:rPr>
        <w:t>не попасть в мошеннические</w:t>
      </w:r>
      <w:r w:rsidRPr="00F64F8B">
        <w:rPr>
          <w:rFonts w:ascii="Times New Roman" w:hAnsi="Times New Roman" w:cs="Times New Roman"/>
          <w:b/>
          <w:sz w:val="28"/>
          <w:szCs w:val="28"/>
        </w:rPr>
        <w:t xml:space="preserve"> схем</w:t>
      </w:r>
      <w:r w:rsidR="00F90331" w:rsidRPr="00F64F8B">
        <w:rPr>
          <w:rFonts w:ascii="Times New Roman" w:hAnsi="Times New Roman" w:cs="Times New Roman"/>
          <w:b/>
          <w:sz w:val="28"/>
          <w:szCs w:val="28"/>
        </w:rPr>
        <w:t>ы</w:t>
      </w:r>
      <w:r w:rsidRPr="00F64F8B">
        <w:rPr>
          <w:rFonts w:ascii="Times New Roman" w:hAnsi="Times New Roman" w:cs="Times New Roman"/>
          <w:b/>
          <w:sz w:val="28"/>
          <w:szCs w:val="28"/>
        </w:rPr>
        <w:t xml:space="preserve"> при сделках с недвижимостью</w:t>
      </w:r>
    </w:p>
    <w:p w:rsidR="00C47B36" w:rsidRPr="00F64F8B" w:rsidRDefault="00C47B36" w:rsidP="002A38DD">
      <w:pPr>
        <w:spacing w:after="0" w:line="240" w:lineRule="auto"/>
        <w:ind w:firstLine="709"/>
        <w:jc w:val="center"/>
        <w:rPr>
          <w:rFonts w:ascii="Times New Roman" w:hAnsi="Times New Roman" w:cs="Times New Roman"/>
          <w:b/>
          <w:sz w:val="28"/>
          <w:szCs w:val="28"/>
        </w:rPr>
      </w:pPr>
    </w:p>
    <w:p w:rsidR="00F90331" w:rsidRPr="00F64F8B" w:rsidRDefault="00F90331" w:rsidP="002A38DD">
      <w:pPr>
        <w:spacing w:after="0" w:line="240" w:lineRule="auto"/>
        <w:ind w:firstLine="709"/>
        <w:jc w:val="both"/>
        <w:rPr>
          <w:rFonts w:ascii="Times New Roman" w:hAnsi="Times New Roman" w:cs="Times New Roman"/>
          <w:b/>
          <w:sz w:val="28"/>
          <w:szCs w:val="28"/>
        </w:rPr>
      </w:pPr>
      <w:r w:rsidRPr="00F64F8B">
        <w:rPr>
          <w:rFonts w:ascii="Times New Roman" w:hAnsi="Times New Roman" w:cs="Times New Roman"/>
          <w:b/>
          <w:sz w:val="28"/>
          <w:szCs w:val="28"/>
        </w:rPr>
        <w:t xml:space="preserve">29 октября </w:t>
      </w:r>
      <w:r w:rsidR="002A38DD" w:rsidRPr="00F64F8B">
        <w:rPr>
          <w:rFonts w:ascii="Times New Roman" w:hAnsi="Times New Roman" w:cs="Times New Roman"/>
          <w:b/>
          <w:sz w:val="28"/>
          <w:szCs w:val="28"/>
        </w:rPr>
        <w:t xml:space="preserve">ведущий </w:t>
      </w:r>
      <w:r w:rsidRPr="00F64F8B">
        <w:rPr>
          <w:rFonts w:ascii="Times New Roman" w:hAnsi="Times New Roman" w:cs="Times New Roman"/>
          <w:b/>
          <w:sz w:val="28"/>
          <w:szCs w:val="28"/>
        </w:rPr>
        <w:t>телеканал</w:t>
      </w:r>
      <w:r w:rsidR="002A38DD" w:rsidRPr="00F64F8B">
        <w:rPr>
          <w:rFonts w:ascii="Times New Roman" w:hAnsi="Times New Roman" w:cs="Times New Roman"/>
          <w:b/>
          <w:sz w:val="28"/>
          <w:szCs w:val="28"/>
        </w:rPr>
        <w:t>а</w:t>
      </w:r>
      <w:r w:rsidRPr="00F64F8B">
        <w:rPr>
          <w:rFonts w:ascii="Times New Roman" w:hAnsi="Times New Roman" w:cs="Times New Roman"/>
          <w:b/>
          <w:sz w:val="28"/>
          <w:szCs w:val="28"/>
        </w:rPr>
        <w:t xml:space="preserve"> «Саратов 24» и эксперт Кадастровой палаты Саратовской области Елена Колосова в программе «Право знать» разбирались в поступающих от жителей региона злободневных вопросах, </w:t>
      </w:r>
      <w:r w:rsidR="002A38DD" w:rsidRPr="00F64F8B">
        <w:rPr>
          <w:rFonts w:ascii="Times New Roman" w:hAnsi="Times New Roman" w:cs="Times New Roman"/>
          <w:b/>
          <w:sz w:val="28"/>
          <w:szCs w:val="28"/>
        </w:rPr>
        <w:t>связанных с безопасностью сделок с недвижимостью</w:t>
      </w:r>
      <w:r w:rsidRPr="00F64F8B">
        <w:rPr>
          <w:rFonts w:ascii="Times New Roman" w:hAnsi="Times New Roman" w:cs="Times New Roman"/>
          <w:b/>
          <w:sz w:val="28"/>
          <w:szCs w:val="28"/>
        </w:rPr>
        <w:t>.</w:t>
      </w:r>
    </w:p>
    <w:p w:rsidR="00C47B36" w:rsidRPr="00F64F8B" w:rsidRDefault="00C47B36" w:rsidP="002A38DD">
      <w:pPr>
        <w:spacing w:after="0" w:line="240" w:lineRule="auto"/>
        <w:ind w:firstLine="709"/>
        <w:jc w:val="both"/>
        <w:rPr>
          <w:rFonts w:ascii="Times New Roman" w:hAnsi="Times New Roman" w:cs="Times New Roman"/>
          <w:b/>
          <w:sz w:val="28"/>
          <w:szCs w:val="28"/>
        </w:rPr>
      </w:pPr>
    </w:p>
    <w:p w:rsidR="002A38DD" w:rsidRPr="00F64F8B" w:rsidRDefault="00F90331" w:rsidP="002A38DD">
      <w:pPr>
        <w:spacing w:after="0" w:line="240" w:lineRule="auto"/>
        <w:ind w:firstLine="709"/>
        <w:jc w:val="both"/>
        <w:rPr>
          <w:rFonts w:ascii="Times New Roman" w:hAnsi="Times New Roman" w:cs="Times New Roman"/>
          <w:sz w:val="28"/>
          <w:szCs w:val="28"/>
        </w:rPr>
      </w:pPr>
      <w:r w:rsidRPr="00F64F8B">
        <w:rPr>
          <w:rFonts w:ascii="Times New Roman" w:hAnsi="Times New Roman" w:cs="Times New Roman"/>
          <w:sz w:val="28"/>
          <w:szCs w:val="28"/>
        </w:rPr>
        <w:t xml:space="preserve">В своем интервью </w:t>
      </w:r>
      <w:r w:rsidR="002A38DD" w:rsidRPr="00F64F8B">
        <w:rPr>
          <w:rFonts w:ascii="Times New Roman" w:hAnsi="Times New Roman" w:cs="Times New Roman"/>
          <w:sz w:val="28"/>
          <w:szCs w:val="28"/>
        </w:rPr>
        <w:t>начальник юридического отдела Кадастровой палаты Елена Колосова</w:t>
      </w:r>
      <w:r w:rsidRPr="00F64F8B">
        <w:rPr>
          <w:rFonts w:ascii="Times New Roman" w:hAnsi="Times New Roman" w:cs="Times New Roman"/>
          <w:sz w:val="28"/>
          <w:szCs w:val="28"/>
        </w:rPr>
        <w:t xml:space="preserve"> рассказала телезрителям о том, какие основные виды мошеннических схем при сделках с недвижимостью наиболее популярны у злоумышленников; какие меры предпринимает государство для защиты электронных сделок с недвижимостью и насколько они эффективны; в каких случаях при сделках с недвижимостью следует проявить осторожность. </w:t>
      </w:r>
    </w:p>
    <w:p w:rsidR="002A38DD" w:rsidRPr="00F64F8B" w:rsidRDefault="002A38DD" w:rsidP="002A38DD">
      <w:pPr>
        <w:spacing w:after="0" w:line="240" w:lineRule="auto"/>
        <w:ind w:firstLine="709"/>
        <w:jc w:val="both"/>
        <w:rPr>
          <w:rFonts w:ascii="Times New Roman" w:hAnsi="Times New Roman" w:cs="Times New Roman"/>
          <w:sz w:val="28"/>
          <w:szCs w:val="28"/>
        </w:rPr>
      </w:pPr>
      <w:r w:rsidRPr="00F64F8B">
        <w:rPr>
          <w:rFonts w:ascii="Times New Roman" w:hAnsi="Times New Roman" w:cs="Times New Roman"/>
          <w:sz w:val="28"/>
          <w:szCs w:val="28"/>
        </w:rPr>
        <w:t>По мнению эксперта</w:t>
      </w:r>
      <w:r w:rsidR="00F90331" w:rsidRPr="00F64F8B">
        <w:rPr>
          <w:rFonts w:ascii="Times New Roman" w:hAnsi="Times New Roman" w:cs="Times New Roman"/>
          <w:sz w:val="28"/>
          <w:szCs w:val="28"/>
        </w:rPr>
        <w:t>, мошенники как люди изобретательные постоянно пополняют перечень противозаконных схем с недвижимостью. Однакогосударство и правоохранители  постоянно разоблачают эти схемы и ставят в отношении них законодательные барьеры.</w:t>
      </w:r>
    </w:p>
    <w:p w:rsidR="00F64F8B" w:rsidRPr="00F64F8B" w:rsidRDefault="002A38DD" w:rsidP="002A38DD">
      <w:pPr>
        <w:spacing w:after="0" w:line="240" w:lineRule="auto"/>
        <w:ind w:firstLine="709"/>
        <w:jc w:val="both"/>
        <w:rPr>
          <w:rFonts w:ascii="Times New Roman" w:eastAsia="Times New Roman" w:hAnsi="Times New Roman" w:cs="Times New Roman"/>
          <w:i/>
          <w:iCs/>
          <w:sz w:val="28"/>
          <w:szCs w:val="28"/>
          <w:lang w:eastAsia="ru-RU"/>
        </w:rPr>
      </w:pPr>
      <w:proofErr w:type="gramStart"/>
      <w:r w:rsidRPr="00F64F8B">
        <w:rPr>
          <w:rFonts w:ascii="Times New Roman" w:hAnsi="Times New Roman" w:cs="Times New Roman"/>
          <w:sz w:val="28"/>
          <w:szCs w:val="28"/>
        </w:rPr>
        <w:t>Отвечая н</w:t>
      </w:r>
      <w:r w:rsidR="00F90331" w:rsidRPr="00F64F8B">
        <w:rPr>
          <w:rFonts w:ascii="Times New Roman" w:eastAsia="Times New Roman" w:hAnsi="Times New Roman" w:cs="Times New Roman"/>
          <w:sz w:val="28"/>
          <w:szCs w:val="28"/>
          <w:lang w:eastAsia="ru-RU"/>
        </w:rPr>
        <w:t>а вопрос</w:t>
      </w:r>
      <w:r w:rsidRPr="00F64F8B">
        <w:rPr>
          <w:rFonts w:ascii="Times New Roman" w:eastAsia="Times New Roman" w:hAnsi="Times New Roman" w:cs="Times New Roman"/>
          <w:sz w:val="28"/>
          <w:szCs w:val="28"/>
          <w:lang w:eastAsia="ru-RU"/>
        </w:rPr>
        <w:t xml:space="preserve"> о наиболее распространённых </w:t>
      </w:r>
      <w:r w:rsidR="00264F22" w:rsidRPr="00F64F8B">
        <w:rPr>
          <w:rFonts w:ascii="Times New Roman" w:eastAsia="Times New Roman" w:hAnsi="Times New Roman" w:cs="Times New Roman"/>
          <w:sz w:val="28"/>
          <w:szCs w:val="28"/>
          <w:lang w:eastAsia="ru-RU"/>
        </w:rPr>
        <w:t>мошеннических схем</w:t>
      </w:r>
      <w:r w:rsidRPr="00F64F8B">
        <w:rPr>
          <w:rFonts w:ascii="Times New Roman" w:eastAsia="Times New Roman" w:hAnsi="Times New Roman" w:cs="Times New Roman"/>
          <w:sz w:val="28"/>
          <w:szCs w:val="28"/>
          <w:lang w:eastAsia="ru-RU"/>
        </w:rPr>
        <w:t>ах</w:t>
      </w:r>
      <w:ins w:id="0" w:author="u1083" w:date="2020-11-02T16:58:00Z">
        <w:r w:rsidR="00E164E1">
          <w:rPr>
            <w:rFonts w:ascii="Times New Roman" w:eastAsia="Times New Roman" w:hAnsi="Times New Roman" w:cs="Times New Roman"/>
            <w:sz w:val="28"/>
            <w:szCs w:val="28"/>
            <w:lang w:eastAsia="ru-RU"/>
          </w:rPr>
          <w:t xml:space="preserve"> </w:t>
        </w:r>
      </w:ins>
      <w:r w:rsidRPr="00F64F8B">
        <w:rPr>
          <w:rFonts w:ascii="Times New Roman" w:eastAsia="Times New Roman" w:hAnsi="Times New Roman" w:cs="Times New Roman"/>
          <w:sz w:val="28"/>
          <w:szCs w:val="28"/>
          <w:lang w:eastAsia="ru-RU"/>
        </w:rPr>
        <w:t>в сфере</w:t>
      </w:r>
      <w:r w:rsidR="00264F22" w:rsidRPr="00F64F8B">
        <w:rPr>
          <w:rFonts w:ascii="Times New Roman" w:eastAsia="Times New Roman" w:hAnsi="Times New Roman" w:cs="Times New Roman"/>
          <w:sz w:val="28"/>
          <w:szCs w:val="28"/>
          <w:lang w:eastAsia="ru-RU"/>
        </w:rPr>
        <w:t xml:space="preserve"> недвижимост</w:t>
      </w:r>
      <w:r w:rsidRPr="00F64F8B">
        <w:rPr>
          <w:rFonts w:ascii="Times New Roman" w:eastAsia="Times New Roman" w:hAnsi="Times New Roman" w:cs="Times New Roman"/>
          <w:sz w:val="28"/>
          <w:szCs w:val="28"/>
          <w:lang w:eastAsia="ru-RU"/>
        </w:rPr>
        <w:t>и</w:t>
      </w:r>
      <w:r w:rsidRPr="00F64F8B">
        <w:rPr>
          <w:rFonts w:ascii="Times New Roman" w:eastAsia="Times New Roman" w:hAnsi="Times New Roman" w:cs="Times New Roman"/>
          <w:b/>
          <w:sz w:val="28"/>
          <w:szCs w:val="28"/>
          <w:lang w:eastAsia="ru-RU"/>
        </w:rPr>
        <w:t xml:space="preserve"> Елена Колосова </w:t>
      </w:r>
      <w:r w:rsidRPr="003541FC">
        <w:rPr>
          <w:rFonts w:ascii="Times New Roman" w:eastAsia="Times New Roman" w:hAnsi="Times New Roman" w:cs="Times New Roman"/>
          <w:sz w:val="28"/>
          <w:szCs w:val="28"/>
          <w:lang w:eastAsia="ru-RU"/>
        </w:rPr>
        <w:t>отметила</w:t>
      </w:r>
      <w:proofErr w:type="gramEnd"/>
      <w:r w:rsidRPr="00F64F8B">
        <w:rPr>
          <w:rFonts w:ascii="Times New Roman" w:eastAsia="Times New Roman" w:hAnsi="Times New Roman" w:cs="Times New Roman"/>
          <w:sz w:val="28"/>
          <w:szCs w:val="28"/>
          <w:lang w:eastAsia="ru-RU"/>
        </w:rPr>
        <w:t>, что</w:t>
      </w:r>
      <w:ins w:id="1" w:author="u1083" w:date="2020-11-02T16:58:00Z">
        <w:r w:rsidR="00E164E1">
          <w:rPr>
            <w:rFonts w:ascii="Times New Roman" w:eastAsia="Times New Roman" w:hAnsi="Times New Roman" w:cs="Times New Roman"/>
            <w:sz w:val="28"/>
            <w:szCs w:val="28"/>
            <w:lang w:eastAsia="ru-RU"/>
          </w:rPr>
          <w:t xml:space="preserve"> </w:t>
        </w:r>
      </w:ins>
      <w:r w:rsidR="00264F22" w:rsidRPr="003541FC">
        <w:rPr>
          <w:rFonts w:ascii="Times New Roman" w:eastAsia="Times New Roman" w:hAnsi="Times New Roman" w:cs="Times New Roman"/>
          <w:iCs/>
          <w:sz w:val="28"/>
          <w:szCs w:val="28"/>
          <w:lang w:eastAsia="ru-RU"/>
        </w:rPr>
        <w:t>до последнего времени наибольший ущерб россиянам наносили различные мошеннические схемы на рынке новостроек.</w:t>
      </w:r>
      <w:ins w:id="2" w:author="u1083" w:date="2020-11-02T16:59:00Z">
        <w:r w:rsidR="00E164E1">
          <w:rPr>
            <w:rFonts w:ascii="Times New Roman" w:eastAsia="Times New Roman" w:hAnsi="Times New Roman" w:cs="Times New Roman"/>
            <w:iCs/>
            <w:sz w:val="28"/>
            <w:szCs w:val="28"/>
            <w:lang w:eastAsia="ru-RU"/>
          </w:rPr>
          <w:t xml:space="preserve"> </w:t>
        </w:r>
      </w:ins>
      <w:r w:rsidR="00264F22" w:rsidRPr="003541FC">
        <w:rPr>
          <w:rFonts w:ascii="Times New Roman" w:eastAsia="Times New Roman" w:hAnsi="Times New Roman" w:cs="Times New Roman"/>
          <w:iCs/>
          <w:sz w:val="28"/>
          <w:szCs w:val="28"/>
          <w:lang w:eastAsia="ru-RU"/>
        </w:rPr>
        <w:t xml:space="preserve">Но переход на такой способ финансирования долевого строительства жилья, как </w:t>
      </w:r>
      <w:proofErr w:type="spellStart"/>
      <w:r w:rsidR="00264F22" w:rsidRPr="003541FC">
        <w:rPr>
          <w:rFonts w:ascii="Times New Roman" w:eastAsia="Times New Roman" w:hAnsi="Times New Roman" w:cs="Times New Roman"/>
          <w:iCs/>
          <w:sz w:val="28"/>
          <w:szCs w:val="28"/>
          <w:lang w:eastAsia="ru-RU"/>
        </w:rPr>
        <w:t>эскроу-счета</w:t>
      </w:r>
      <w:proofErr w:type="spellEnd"/>
      <w:r w:rsidR="00264F22" w:rsidRPr="003541FC">
        <w:rPr>
          <w:rFonts w:ascii="Times New Roman" w:eastAsia="Times New Roman" w:hAnsi="Times New Roman" w:cs="Times New Roman"/>
          <w:iCs/>
          <w:sz w:val="28"/>
          <w:szCs w:val="28"/>
          <w:lang w:eastAsia="ru-RU"/>
        </w:rPr>
        <w:t>, постепенно сводит на «нет» все прежние популярные схемы обогащения застройщиков-мошенников</w:t>
      </w:r>
      <w:r w:rsidRPr="003541FC">
        <w:rPr>
          <w:rFonts w:ascii="Times New Roman" w:eastAsia="Times New Roman" w:hAnsi="Times New Roman" w:cs="Times New Roman"/>
          <w:iCs/>
          <w:sz w:val="28"/>
          <w:szCs w:val="28"/>
          <w:lang w:eastAsia="ru-RU"/>
        </w:rPr>
        <w:t xml:space="preserve">. </w:t>
      </w:r>
    </w:p>
    <w:p w:rsidR="00F90331" w:rsidRPr="00F64F8B" w:rsidRDefault="00F64F8B" w:rsidP="002A38DD">
      <w:pPr>
        <w:spacing w:after="0" w:line="240" w:lineRule="auto"/>
        <w:ind w:firstLine="709"/>
        <w:jc w:val="both"/>
        <w:rPr>
          <w:rFonts w:ascii="Times New Roman" w:eastAsia="Times New Roman" w:hAnsi="Times New Roman" w:cs="Times New Roman"/>
          <w:sz w:val="28"/>
          <w:szCs w:val="28"/>
          <w:lang w:eastAsia="ru-RU"/>
        </w:rPr>
      </w:pPr>
      <w:r w:rsidRPr="00F64F8B">
        <w:rPr>
          <w:rFonts w:ascii="Times New Roman" w:eastAsia="Times New Roman" w:hAnsi="Times New Roman" w:cs="Times New Roman"/>
          <w:iCs/>
          <w:sz w:val="28"/>
          <w:szCs w:val="28"/>
          <w:lang w:eastAsia="ru-RU"/>
        </w:rPr>
        <w:t xml:space="preserve">На рынке вторичного жилья в качестве наиболее типичных примеров мошенничества она назвала </w:t>
      </w:r>
      <w:r w:rsidR="00264F22" w:rsidRPr="003541FC">
        <w:rPr>
          <w:rFonts w:ascii="Times New Roman" w:eastAsia="Times New Roman" w:hAnsi="Times New Roman" w:cs="Times New Roman"/>
          <w:iCs/>
          <w:sz w:val="28"/>
          <w:szCs w:val="28"/>
          <w:lang w:eastAsia="ru-RU"/>
        </w:rPr>
        <w:t>использование поддельных документов и сокрытие существенных фактов, таких, как: недееспособность одной из сторон сделки; наличие доли, права проживания или прописки в отчуждаемом жилье несовершеннолетнего</w:t>
      </w:r>
      <w:r w:rsidR="00F90331" w:rsidRPr="003541FC">
        <w:rPr>
          <w:rFonts w:ascii="Times New Roman" w:eastAsia="Times New Roman" w:hAnsi="Times New Roman" w:cs="Times New Roman"/>
          <w:iCs/>
          <w:sz w:val="28"/>
          <w:szCs w:val="28"/>
          <w:lang w:eastAsia="ru-RU"/>
        </w:rPr>
        <w:t>.</w:t>
      </w:r>
    </w:p>
    <w:p w:rsidR="00934788" w:rsidRPr="00F64F8B" w:rsidRDefault="00F90331" w:rsidP="00F64F8B">
      <w:pPr>
        <w:pStyle w:val="a3"/>
        <w:ind w:firstLine="709"/>
        <w:jc w:val="both"/>
        <w:rPr>
          <w:rFonts w:ascii="Times New Roman" w:eastAsia="Calibri" w:hAnsi="Times New Roman" w:cs="Times New Roman"/>
          <w:sz w:val="28"/>
          <w:szCs w:val="28"/>
        </w:rPr>
      </w:pPr>
      <w:r w:rsidRPr="00F64F8B">
        <w:rPr>
          <w:rFonts w:ascii="Times New Roman" w:eastAsia="Times New Roman" w:hAnsi="Times New Roman" w:cs="Times New Roman"/>
          <w:sz w:val="28"/>
          <w:szCs w:val="28"/>
          <w:lang w:eastAsia="ru-RU"/>
        </w:rPr>
        <w:t>Э</w:t>
      </w:r>
      <w:r w:rsidR="00316F05" w:rsidRPr="00F64F8B">
        <w:rPr>
          <w:rFonts w:ascii="Times New Roman" w:eastAsia="Times New Roman" w:hAnsi="Times New Roman" w:cs="Times New Roman"/>
          <w:sz w:val="28"/>
          <w:szCs w:val="28"/>
          <w:lang w:eastAsia="ru-RU"/>
        </w:rPr>
        <w:t>ксперт также обратила внимание</w:t>
      </w:r>
      <w:ins w:id="3" w:author="u1083" w:date="2020-11-02T17:01:00Z">
        <w:r w:rsidR="00E164E1">
          <w:rPr>
            <w:rFonts w:ascii="Times New Roman" w:eastAsia="Times New Roman" w:hAnsi="Times New Roman" w:cs="Times New Roman"/>
            <w:sz w:val="28"/>
            <w:szCs w:val="28"/>
            <w:lang w:eastAsia="ru-RU"/>
          </w:rPr>
          <w:t xml:space="preserve"> </w:t>
        </w:r>
      </w:ins>
      <w:r w:rsidR="00316F05" w:rsidRPr="00F64F8B">
        <w:rPr>
          <w:rFonts w:ascii="Times New Roman" w:eastAsia="Times New Roman" w:hAnsi="Times New Roman" w:cs="Times New Roman"/>
          <w:sz w:val="28"/>
          <w:szCs w:val="28"/>
          <w:lang w:eastAsia="ru-RU"/>
        </w:rPr>
        <w:t xml:space="preserve">тех, кто </w:t>
      </w:r>
      <w:r w:rsidR="00316F05" w:rsidRPr="00F64F8B">
        <w:rPr>
          <w:rFonts w:ascii="Times New Roman" w:eastAsia="Calibri" w:hAnsi="Times New Roman" w:cs="Times New Roman"/>
          <w:sz w:val="28"/>
          <w:szCs w:val="28"/>
        </w:rPr>
        <w:t>опасается, что его недвижимость может быть продана по поддельной доверенности</w:t>
      </w:r>
      <w:r w:rsidR="00B31F0F">
        <w:rPr>
          <w:rFonts w:ascii="Times New Roman" w:eastAsia="Calibri" w:hAnsi="Times New Roman" w:cs="Times New Roman"/>
          <w:sz w:val="28"/>
          <w:szCs w:val="28"/>
        </w:rPr>
        <w:t>,</w:t>
      </w:r>
      <w:r w:rsidR="00316F05" w:rsidRPr="00F64F8B">
        <w:rPr>
          <w:rFonts w:ascii="Times New Roman" w:eastAsia="Calibri" w:hAnsi="Times New Roman" w:cs="Times New Roman"/>
          <w:sz w:val="28"/>
          <w:szCs w:val="28"/>
        </w:rPr>
        <w:t xml:space="preserve"> на то, что каждый владелец недвижимости может написать заявление в </w:t>
      </w:r>
      <w:proofErr w:type="spellStart"/>
      <w:r w:rsidR="00316F05" w:rsidRPr="00F64F8B">
        <w:rPr>
          <w:rFonts w:ascii="Times New Roman" w:eastAsia="Calibri" w:hAnsi="Times New Roman" w:cs="Times New Roman"/>
          <w:sz w:val="28"/>
          <w:szCs w:val="28"/>
        </w:rPr>
        <w:t>Росреестр</w:t>
      </w:r>
      <w:proofErr w:type="spellEnd"/>
      <w:r w:rsidR="00316F05" w:rsidRPr="00F64F8B">
        <w:rPr>
          <w:rFonts w:ascii="Times New Roman" w:eastAsia="Calibri" w:hAnsi="Times New Roman" w:cs="Times New Roman"/>
          <w:sz w:val="28"/>
          <w:szCs w:val="28"/>
        </w:rPr>
        <w:t xml:space="preserve"> о том, чтобы любые сделки с его имуществом совершались только при его личном участии. </w:t>
      </w:r>
    </w:p>
    <w:p w:rsidR="00F64F8B" w:rsidRPr="00F64F8B" w:rsidRDefault="00316F05" w:rsidP="002A38DD">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 xml:space="preserve">Получив такое заявление, </w:t>
      </w:r>
      <w:proofErr w:type="spellStart"/>
      <w:r w:rsidRPr="00F64F8B">
        <w:rPr>
          <w:rFonts w:ascii="Times New Roman" w:eastAsia="Calibri" w:hAnsi="Times New Roman" w:cs="Times New Roman"/>
          <w:sz w:val="28"/>
          <w:szCs w:val="28"/>
        </w:rPr>
        <w:t>Росреестр</w:t>
      </w:r>
      <w:proofErr w:type="spellEnd"/>
      <w:r w:rsidRPr="00F64F8B">
        <w:rPr>
          <w:rFonts w:ascii="Times New Roman" w:eastAsia="Calibri" w:hAnsi="Times New Roman" w:cs="Times New Roman"/>
          <w:sz w:val="28"/>
          <w:szCs w:val="28"/>
        </w:rPr>
        <w:t xml:space="preserve"> в течение 5 рабочих дней внесет соответствующую пометку в </w:t>
      </w:r>
      <w:proofErr w:type="spellStart"/>
      <w:r w:rsidRPr="00F64F8B">
        <w:rPr>
          <w:rFonts w:ascii="Times New Roman" w:eastAsia="Calibri" w:hAnsi="Times New Roman" w:cs="Times New Roman"/>
          <w:sz w:val="28"/>
          <w:szCs w:val="28"/>
        </w:rPr>
        <w:t>госреестр</w:t>
      </w:r>
      <w:proofErr w:type="spellEnd"/>
      <w:r w:rsidRPr="00F64F8B">
        <w:rPr>
          <w:rFonts w:ascii="Times New Roman" w:eastAsia="Calibri" w:hAnsi="Times New Roman" w:cs="Times New Roman"/>
          <w:sz w:val="28"/>
          <w:szCs w:val="28"/>
        </w:rPr>
        <w:t xml:space="preserve"> недвижимости (ЕГРН). Если после внесения пометки в ЕГРН кто-то по доверенности  подаст документы на переход права от имени этого владельца, </w:t>
      </w:r>
      <w:proofErr w:type="spellStart"/>
      <w:r w:rsidRPr="00F64F8B">
        <w:rPr>
          <w:rFonts w:ascii="Times New Roman" w:eastAsia="Calibri" w:hAnsi="Times New Roman" w:cs="Times New Roman"/>
          <w:sz w:val="28"/>
          <w:szCs w:val="28"/>
        </w:rPr>
        <w:t>Росреестр</w:t>
      </w:r>
      <w:proofErr w:type="spellEnd"/>
      <w:r w:rsidRPr="00F64F8B">
        <w:rPr>
          <w:rFonts w:ascii="Times New Roman" w:eastAsia="Calibri" w:hAnsi="Times New Roman" w:cs="Times New Roman"/>
          <w:sz w:val="28"/>
          <w:szCs w:val="28"/>
        </w:rPr>
        <w:t xml:space="preserve"> вернёт поданные документы без рассмотрения.</w:t>
      </w:r>
    </w:p>
    <w:p w:rsidR="00F64F8B" w:rsidRPr="00F64F8B" w:rsidRDefault="00F64F8B" w:rsidP="00F64F8B">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Запись действует бессрочно, пока собственник собственноручно её не отзовёт (кроме предусмотренных законом случаев, когда запись может быть аннулирована без решения собственника на основании других документов, таких как решение суда или свидетельство о праве на наследство).</w:t>
      </w:r>
    </w:p>
    <w:p w:rsidR="00F64F8B" w:rsidRPr="00F64F8B" w:rsidRDefault="00316F05" w:rsidP="002A38DD">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Подать такое заявление можно</w:t>
      </w:r>
      <w:r w:rsidR="00F64F8B" w:rsidRPr="00F64F8B">
        <w:rPr>
          <w:rFonts w:ascii="Times New Roman" w:eastAsia="Calibri" w:hAnsi="Times New Roman" w:cs="Times New Roman"/>
          <w:sz w:val="28"/>
          <w:szCs w:val="28"/>
        </w:rPr>
        <w:t xml:space="preserve"> бесплатно</w:t>
      </w:r>
      <w:r w:rsidRPr="00F64F8B">
        <w:rPr>
          <w:rFonts w:ascii="Times New Roman" w:eastAsia="Calibri" w:hAnsi="Times New Roman" w:cs="Times New Roman"/>
          <w:sz w:val="28"/>
          <w:szCs w:val="28"/>
        </w:rPr>
        <w:t xml:space="preserve">, обратившись </w:t>
      </w:r>
      <w:r w:rsidR="00F64F8B" w:rsidRPr="00F64F8B">
        <w:rPr>
          <w:rFonts w:ascii="Times New Roman" w:eastAsia="Calibri" w:hAnsi="Times New Roman" w:cs="Times New Roman"/>
          <w:sz w:val="28"/>
          <w:szCs w:val="28"/>
        </w:rPr>
        <w:t xml:space="preserve">для этого </w:t>
      </w:r>
      <w:r w:rsidRPr="00F64F8B">
        <w:rPr>
          <w:rFonts w:ascii="Times New Roman" w:eastAsia="Calibri" w:hAnsi="Times New Roman" w:cs="Times New Roman"/>
          <w:sz w:val="28"/>
          <w:szCs w:val="28"/>
        </w:rPr>
        <w:t xml:space="preserve">в любой офис МФЦ. Если есть усиленная квалифицированная электронная подпись, то </w:t>
      </w:r>
      <w:r w:rsidRPr="00F64F8B">
        <w:rPr>
          <w:rFonts w:ascii="Times New Roman" w:eastAsia="Calibri" w:hAnsi="Times New Roman" w:cs="Times New Roman"/>
          <w:sz w:val="28"/>
          <w:szCs w:val="28"/>
        </w:rPr>
        <w:lastRenderedPageBreak/>
        <w:t xml:space="preserve">подать заявление также можно в </w:t>
      </w:r>
      <w:r w:rsidR="00B31F0F">
        <w:rPr>
          <w:rFonts w:ascii="Times New Roman" w:eastAsia="Calibri" w:hAnsi="Times New Roman" w:cs="Times New Roman"/>
          <w:sz w:val="28"/>
          <w:szCs w:val="28"/>
        </w:rPr>
        <w:t>«</w:t>
      </w:r>
      <w:r w:rsidRPr="00F64F8B">
        <w:rPr>
          <w:rFonts w:ascii="Times New Roman" w:eastAsia="Calibri" w:hAnsi="Times New Roman" w:cs="Times New Roman"/>
          <w:sz w:val="28"/>
          <w:szCs w:val="28"/>
        </w:rPr>
        <w:t>Личном кабинете правообладателя</w:t>
      </w:r>
      <w:r w:rsidR="00B31F0F">
        <w:rPr>
          <w:rFonts w:ascii="Times New Roman" w:eastAsia="Calibri" w:hAnsi="Times New Roman" w:cs="Times New Roman"/>
          <w:sz w:val="28"/>
          <w:szCs w:val="28"/>
        </w:rPr>
        <w:t>»</w:t>
      </w:r>
      <w:r w:rsidRPr="00F64F8B">
        <w:rPr>
          <w:rFonts w:ascii="Times New Roman" w:eastAsia="Calibri" w:hAnsi="Times New Roman" w:cs="Times New Roman"/>
          <w:sz w:val="28"/>
          <w:szCs w:val="28"/>
        </w:rPr>
        <w:t xml:space="preserve">на официальном сайте Росреестра. </w:t>
      </w:r>
    </w:p>
    <w:p w:rsidR="00316F05" w:rsidRPr="00F64F8B" w:rsidRDefault="00F64F8B" w:rsidP="002A38DD">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 xml:space="preserve">Заявление необходимо подавать отдельно в отношении  каждого из имеющихся объектов недвижимости, то есть если хотите защитить и квартиру, и гараж, и садовый дом, подавайте </w:t>
      </w:r>
      <w:r w:rsidR="00B31F0F">
        <w:rPr>
          <w:rFonts w:ascii="Times New Roman" w:eastAsia="Calibri" w:hAnsi="Times New Roman" w:cs="Times New Roman"/>
          <w:sz w:val="28"/>
          <w:szCs w:val="28"/>
        </w:rPr>
        <w:t>три</w:t>
      </w:r>
      <w:r w:rsidRPr="00F64F8B">
        <w:rPr>
          <w:rFonts w:ascii="Times New Roman" w:eastAsia="Calibri" w:hAnsi="Times New Roman" w:cs="Times New Roman"/>
          <w:sz w:val="28"/>
          <w:szCs w:val="28"/>
        </w:rPr>
        <w:t>отдельных заявления.</w:t>
      </w:r>
    </w:p>
    <w:p w:rsidR="009D53D8" w:rsidRDefault="00F64F8B" w:rsidP="002A38DD">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Следующий вопрос касался темы </w:t>
      </w:r>
      <w:r w:rsidR="00316F05" w:rsidRPr="009D53D8">
        <w:rPr>
          <w:rFonts w:ascii="Times New Roman" w:eastAsia="Calibri" w:hAnsi="Times New Roman" w:cs="Times New Roman"/>
          <w:sz w:val="28"/>
          <w:szCs w:val="28"/>
        </w:rPr>
        <w:t>мошеннических сделок, оформленных электронной подписью</w:t>
      </w:r>
      <w:r w:rsidR="009D53D8" w:rsidRPr="009D53D8">
        <w:rPr>
          <w:rFonts w:ascii="Times New Roman" w:eastAsia="Calibri" w:hAnsi="Times New Roman" w:cs="Times New Roman"/>
          <w:sz w:val="28"/>
          <w:szCs w:val="28"/>
        </w:rPr>
        <w:t xml:space="preserve"> (</w:t>
      </w:r>
      <w:r w:rsidR="00316F05" w:rsidRPr="009D53D8">
        <w:rPr>
          <w:rFonts w:ascii="Times New Roman" w:eastAsia="Calibri" w:hAnsi="Times New Roman" w:cs="Times New Roman"/>
          <w:sz w:val="28"/>
          <w:szCs w:val="28"/>
        </w:rPr>
        <w:t>в 2019 году в России была зафиксирована первая мошенническая сделка с недвижимостью, оформленная электронной подписью</w:t>
      </w:r>
      <w:r w:rsidR="009D53D8" w:rsidRPr="009D53D8">
        <w:rPr>
          <w:rFonts w:ascii="Times New Roman" w:eastAsia="Calibri" w:hAnsi="Times New Roman" w:cs="Times New Roman"/>
          <w:sz w:val="28"/>
          <w:szCs w:val="28"/>
        </w:rPr>
        <w:t>)</w:t>
      </w:r>
      <w:r w:rsidR="00316F05" w:rsidRPr="009D53D8">
        <w:rPr>
          <w:rFonts w:ascii="Times New Roman" w:eastAsia="Calibri" w:hAnsi="Times New Roman" w:cs="Times New Roman"/>
          <w:sz w:val="28"/>
          <w:szCs w:val="28"/>
        </w:rPr>
        <w:t>.</w:t>
      </w:r>
    </w:p>
    <w:p w:rsidR="00316F05" w:rsidRPr="009D53D8" w:rsidRDefault="009D53D8" w:rsidP="002A38DD">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316F05" w:rsidRPr="00F64F8B">
        <w:rPr>
          <w:rFonts w:ascii="Times New Roman" w:eastAsia="Calibri" w:hAnsi="Times New Roman" w:cs="Times New Roman"/>
          <w:i/>
          <w:sz w:val="28"/>
          <w:szCs w:val="28"/>
        </w:rPr>
        <w:t>В свете того, что будущее за цифровыми технологиями, государство сразу же приняло дополнительные меры защиты электронных сделок с недвижимостью</w:t>
      </w:r>
      <w:r>
        <w:rPr>
          <w:rFonts w:ascii="Times New Roman" w:eastAsia="Calibri" w:hAnsi="Times New Roman" w:cs="Times New Roman"/>
          <w:i/>
          <w:sz w:val="28"/>
          <w:szCs w:val="28"/>
        </w:rPr>
        <w:t>,</w:t>
      </w:r>
      <w:r w:rsidR="00B31F0F">
        <w:rPr>
          <w:rFonts w:ascii="Times New Roman" w:eastAsia="Calibri" w:hAnsi="Times New Roman" w:cs="Times New Roman"/>
          <w:i/>
          <w:sz w:val="28"/>
          <w:szCs w:val="28"/>
        </w:rPr>
        <w:t> –</w:t>
      </w:r>
      <w:r w:rsidRPr="003541FC">
        <w:rPr>
          <w:rFonts w:ascii="Times New Roman" w:eastAsia="Calibri" w:hAnsi="Times New Roman" w:cs="Times New Roman"/>
          <w:sz w:val="28"/>
          <w:szCs w:val="28"/>
        </w:rPr>
        <w:t>успокоила телезрителей</w:t>
      </w:r>
      <w:r w:rsidR="00316F05" w:rsidRPr="00F64F8B">
        <w:rPr>
          <w:rFonts w:ascii="Times New Roman" w:eastAsia="Calibri" w:hAnsi="Times New Roman" w:cs="Times New Roman"/>
          <w:b/>
          <w:sz w:val="28"/>
          <w:szCs w:val="28"/>
        </w:rPr>
        <w:t xml:space="preserve"> Елена Колосова. </w:t>
      </w:r>
      <w:r w:rsidR="00B31F0F">
        <w:rPr>
          <w:rFonts w:ascii="Times New Roman" w:eastAsia="Calibri" w:hAnsi="Times New Roman" w:cs="Times New Roman"/>
          <w:b/>
          <w:sz w:val="28"/>
          <w:szCs w:val="28"/>
        </w:rPr>
        <w:t xml:space="preserve">– </w:t>
      </w:r>
      <w:r w:rsidR="00316F05" w:rsidRPr="009D53D8">
        <w:rPr>
          <w:rFonts w:ascii="Times New Roman" w:eastAsia="Calibri" w:hAnsi="Times New Roman" w:cs="Times New Roman"/>
          <w:i/>
          <w:sz w:val="28"/>
          <w:szCs w:val="28"/>
        </w:rPr>
        <w:t xml:space="preserve">Так, с 13 августа 2019 года вступили в силу новые правила проведения электронных сделок. Согласно новым правилам, собственникам недвижимого имущества для проведения в электронном виде сделок с их объектами необходимо представить в </w:t>
      </w:r>
      <w:proofErr w:type="spellStart"/>
      <w:r w:rsidR="00316F05" w:rsidRPr="009D53D8">
        <w:rPr>
          <w:rFonts w:ascii="Times New Roman" w:eastAsia="Calibri" w:hAnsi="Times New Roman" w:cs="Times New Roman"/>
          <w:i/>
          <w:sz w:val="28"/>
          <w:szCs w:val="28"/>
        </w:rPr>
        <w:t>Росреестр</w:t>
      </w:r>
      <w:proofErr w:type="spellEnd"/>
      <w:r w:rsidR="00316F05" w:rsidRPr="009D53D8">
        <w:rPr>
          <w:rFonts w:ascii="Times New Roman" w:eastAsia="Calibri" w:hAnsi="Times New Roman" w:cs="Times New Roman"/>
          <w:i/>
          <w:sz w:val="28"/>
          <w:szCs w:val="28"/>
        </w:rPr>
        <w:t xml:space="preserve"> заявление о возможности проведения таких сделок</w:t>
      </w:r>
      <w:r w:rsidRPr="009D53D8">
        <w:rPr>
          <w:rFonts w:ascii="Times New Roman" w:eastAsia="Calibri" w:hAnsi="Times New Roman" w:cs="Times New Roman"/>
          <w:i/>
          <w:sz w:val="28"/>
          <w:szCs w:val="28"/>
        </w:rPr>
        <w:t>»</w:t>
      </w:r>
      <w:r w:rsidR="00316F05" w:rsidRPr="009D53D8">
        <w:rPr>
          <w:rFonts w:ascii="Times New Roman" w:eastAsia="Calibri" w:hAnsi="Times New Roman" w:cs="Times New Roman"/>
          <w:i/>
          <w:sz w:val="28"/>
          <w:szCs w:val="28"/>
        </w:rPr>
        <w:t xml:space="preserve">.  </w:t>
      </w:r>
    </w:p>
    <w:p w:rsidR="00316F05" w:rsidRPr="00F64F8B" w:rsidRDefault="00316F05" w:rsidP="002A38DD">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 xml:space="preserve">Заявление должно быть оформлено на бумаге с личной подписью собственника объекта недвижимости. Также указанное заявление возможно направить посредством почтовой связи, при этом подлинность подписи заявителя свидетельствуется в нотариальном порядке. </w:t>
      </w:r>
    </w:p>
    <w:p w:rsidR="00934788" w:rsidRPr="00F64F8B" w:rsidRDefault="00316F05" w:rsidP="002A38DD">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Собственник может подать заявление одновременно в отношении всех своих объектов недвижимости (на каждый из объектов недвижимости заполняется отдельное заявление) или одного из них.</w:t>
      </w:r>
    </w:p>
    <w:p w:rsidR="009D53D8" w:rsidRPr="00F64F8B" w:rsidRDefault="009D53D8" w:rsidP="009D53D8">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 xml:space="preserve">При поступлении в </w:t>
      </w:r>
      <w:proofErr w:type="spellStart"/>
      <w:r w:rsidRPr="00F64F8B">
        <w:rPr>
          <w:rFonts w:ascii="Times New Roman" w:eastAsia="Calibri" w:hAnsi="Times New Roman" w:cs="Times New Roman"/>
          <w:sz w:val="28"/>
          <w:szCs w:val="28"/>
        </w:rPr>
        <w:t>Росреестр</w:t>
      </w:r>
      <w:proofErr w:type="spellEnd"/>
      <w:r w:rsidRPr="00F64F8B">
        <w:rPr>
          <w:rFonts w:ascii="Times New Roman" w:eastAsia="Calibri" w:hAnsi="Times New Roman" w:cs="Times New Roman"/>
          <w:sz w:val="28"/>
          <w:szCs w:val="28"/>
        </w:rPr>
        <w:t xml:space="preserve"> такого заявления от гражданина в ЕГРН вносится соответствующая запись. Отсутствие в ЕГРН такой записи означает, что представленное в электронном виде заявление о государственной регистрации перехода или прекращения права собственности на соответствующий объект недвижимости будет возвращено без рассмотрения. </w:t>
      </w:r>
    </w:p>
    <w:p w:rsidR="00316F05" w:rsidRPr="00F64F8B" w:rsidRDefault="00316F05" w:rsidP="002A38DD">
      <w:pPr>
        <w:spacing w:after="0" w:line="240" w:lineRule="auto"/>
        <w:ind w:firstLine="709"/>
        <w:jc w:val="both"/>
        <w:rPr>
          <w:rFonts w:ascii="Times New Roman" w:eastAsia="Calibri" w:hAnsi="Times New Roman" w:cs="Times New Roman"/>
          <w:sz w:val="28"/>
          <w:szCs w:val="28"/>
        </w:rPr>
      </w:pPr>
      <w:r w:rsidRPr="00F64F8B">
        <w:rPr>
          <w:rFonts w:ascii="Times New Roman" w:eastAsia="Calibri" w:hAnsi="Times New Roman" w:cs="Times New Roman"/>
          <w:sz w:val="28"/>
          <w:szCs w:val="28"/>
        </w:rPr>
        <w:t xml:space="preserve">Предварительная подача заявления о возможности </w:t>
      </w:r>
      <w:proofErr w:type="spellStart"/>
      <w:r w:rsidRPr="00F64F8B">
        <w:rPr>
          <w:rFonts w:ascii="Times New Roman" w:eastAsia="Calibri" w:hAnsi="Times New Roman" w:cs="Times New Roman"/>
          <w:sz w:val="28"/>
          <w:szCs w:val="28"/>
        </w:rPr>
        <w:t>госрегистрации</w:t>
      </w:r>
      <w:proofErr w:type="spellEnd"/>
      <w:r w:rsidRPr="00F64F8B">
        <w:rPr>
          <w:rFonts w:ascii="Times New Roman" w:eastAsia="Calibri" w:hAnsi="Times New Roman" w:cs="Times New Roman"/>
          <w:sz w:val="28"/>
          <w:szCs w:val="28"/>
        </w:rPr>
        <w:t xml:space="preserve"> в электронном виде не требуется от органов государственной власти, местного самоуправления, нотариусов, а также в том случае, если сторонами договора купли-продажи недвижимости при подаче электронного пакета документов используются информационные технологии взаимодействия кредитных организаций с </w:t>
      </w:r>
      <w:proofErr w:type="spellStart"/>
      <w:r w:rsidRPr="00F64F8B">
        <w:rPr>
          <w:rFonts w:ascii="Times New Roman" w:eastAsia="Calibri" w:hAnsi="Times New Roman" w:cs="Times New Roman"/>
          <w:sz w:val="28"/>
          <w:szCs w:val="28"/>
        </w:rPr>
        <w:t>Росреестром</w:t>
      </w:r>
      <w:proofErr w:type="spellEnd"/>
      <w:r w:rsidRPr="00F64F8B">
        <w:rPr>
          <w:rFonts w:ascii="Times New Roman" w:eastAsia="Calibri" w:hAnsi="Times New Roman" w:cs="Times New Roman"/>
          <w:sz w:val="28"/>
          <w:szCs w:val="28"/>
        </w:rPr>
        <w:t>, например, электронный сервис Сбербанка «</w:t>
      </w:r>
      <w:proofErr w:type="spellStart"/>
      <w:r w:rsidRPr="00F64F8B">
        <w:rPr>
          <w:rFonts w:ascii="Times New Roman" w:eastAsia="Calibri" w:hAnsi="Times New Roman" w:cs="Times New Roman"/>
          <w:sz w:val="28"/>
          <w:szCs w:val="28"/>
        </w:rPr>
        <w:t>Дом</w:t>
      </w:r>
      <w:proofErr w:type="gramStart"/>
      <w:r w:rsidRPr="00F64F8B">
        <w:rPr>
          <w:rFonts w:ascii="Times New Roman" w:eastAsia="Calibri" w:hAnsi="Times New Roman" w:cs="Times New Roman"/>
          <w:sz w:val="28"/>
          <w:szCs w:val="28"/>
        </w:rPr>
        <w:t>.К</w:t>
      </w:r>
      <w:proofErr w:type="gramEnd"/>
      <w:r w:rsidRPr="00F64F8B">
        <w:rPr>
          <w:rFonts w:ascii="Times New Roman" w:eastAsia="Calibri" w:hAnsi="Times New Roman" w:cs="Times New Roman"/>
          <w:sz w:val="28"/>
          <w:szCs w:val="28"/>
        </w:rPr>
        <w:t>лик</w:t>
      </w:r>
      <w:proofErr w:type="spellEnd"/>
      <w:r w:rsidRPr="00F64F8B">
        <w:rPr>
          <w:rFonts w:ascii="Times New Roman" w:eastAsia="Calibri" w:hAnsi="Times New Roman" w:cs="Times New Roman"/>
          <w:sz w:val="28"/>
          <w:szCs w:val="28"/>
        </w:rPr>
        <w:t>».</w:t>
      </w:r>
    </w:p>
    <w:p w:rsidR="00C72ABD" w:rsidRPr="00F64F8B" w:rsidRDefault="009D53D8" w:rsidP="002A38DD">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 просьбе ведущего </w:t>
      </w:r>
      <w:r w:rsidRPr="003541FC">
        <w:rPr>
          <w:rFonts w:ascii="Times New Roman" w:eastAsia="Times New Roman" w:hAnsi="Times New Roman" w:cs="Times New Roman"/>
          <w:sz w:val="28"/>
          <w:szCs w:val="28"/>
          <w:lang w:eastAsia="ru-RU"/>
        </w:rPr>
        <w:t>эксперт дала</w:t>
      </w:r>
      <w:r w:rsidR="00F90331" w:rsidRPr="003541FC">
        <w:rPr>
          <w:rFonts w:ascii="Times New Roman" w:eastAsia="Times New Roman" w:hAnsi="Times New Roman" w:cs="Times New Roman"/>
          <w:sz w:val="28"/>
          <w:szCs w:val="28"/>
          <w:lang w:eastAsia="ru-RU"/>
        </w:rPr>
        <w:t>рекомендации</w:t>
      </w:r>
      <w:r w:rsidR="00F90331" w:rsidRPr="009D53D8">
        <w:rPr>
          <w:rFonts w:ascii="Times New Roman" w:eastAsia="Times New Roman" w:hAnsi="Times New Roman" w:cs="Times New Roman"/>
          <w:sz w:val="28"/>
          <w:szCs w:val="28"/>
          <w:lang w:eastAsia="ru-RU"/>
        </w:rPr>
        <w:t>тем, кто собирается покупать или продавать недвижимость на вторичном рынке жилья</w:t>
      </w:r>
      <w:r>
        <w:rPr>
          <w:rFonts w:ascii="Times New Roman" w:eastAsia="Times New Roman" w:hAnsi="Times New Roman" w:cs="Times New Roman"/>
          <w:i/>
          <w:iCs/>
          <w:sz w:val="28"/>
          <w:szCs w:val="28"/>
          <w:lang w:eastAsia="ru-RU"/>
        </w:rPr>
        <w:t>:</w:t>
      </w:r>
      <w:r w:rsidR="00F90331" w:rsidRPr="00F64F8B">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Е</w:t>
      </w:r>
      <w:r w:rsidR="00F90331" w:rsidRPr="00F64F8B">
        <w:rPr>
          <w:rFonts w:ascii="Times New Roman" w:eastAsia="Times New Roman" w:hAnsi="Times New Roman" w:cs="Times New Roman"/>
          <w:i/>
          <w:iCs/>
          <w:sz w:val="28"/>
          <w:szCs w:val="28"/>
          <w:lang w:eastAsia="ru-RU"/>
        </w:rPr>
        <w:t xml:space="preserve">сли </w:t>
      </w:r>
      <w:r w:rsidR="00B31F0F">
        <w:rPr>
          <w:rFonts w:ascii="Times New Roman" w:eastAsia="Times New Roman" w:hAnsi="Times New Roman" w:cs="Times New Roman"/>
          <w:i/>
          <w:iCs/>
          <w:sz w:val="28"/>
          <w:szCs w:val="28"/>
          <w:lang w:eastAsia="ru-RU"/>
        </w:rPr>
        <w:t>вы</w:t>
      </w:r>
      <w:r w:rsidR="00F90331" w:rsidRPr="00F64F8B">
        <w:rPr>
          <w:rFonts w:ascii="Times New Roman" w:eastAsia="Times New Roman" w:hAnsi="Times New Roman" w:cs="Times New Roman"/>
          <w:i/>
          <w:iCs/>
          <w:sz w:val="28"/>
          <w:szCs w:val="28"/>
          <w:lang w:eastAsia="ru-RU"/>
        </w:rPr>
        <w:t xml:space="preserve">планируете покупку недвижимости, стоит не пожалеть сил и времени на проверку истории объекта и документов. Для покупателей жилья у меня есть универсальная рекомендация: до совершения сделки получить выписку из ЕГРН в отношении приобретаемого объекта. Выписка об основных характеристиках объекта и о правах на него поможет </w:t>
      </w:r>
      <w:r w:rsidR="00B31F0F">
        <w:rPr>
          <w:rFonts w:ascii="Times New Roman" w:eastAsia="Times New Roman" w:hAnsi="Times New Roman" w:cs="Times New Roman"/>
          <w:i/>
          <w:iCs/>
          <w:sz w:val="28"/>
          <w:szCs w:val="28"/>
          <w:lang w:eastAsia="ru-RU"/>
        </w:rPr>
        <w:t>вам</w:t>
      </w:r>
      <w:r w:rsidR="00F90331" w:rsidRPr="00F64F8B">
        <w:rPr>
          <w:rFonts w:ascii="Times New Roman" w:eastAsia="Times New Roman" w:hAnsi="Times New Roman" w:cs="Times New Roman"/>
          <w:i/>
          <w:iCs/>
          <w:sz w:val="28"/>
          <w:szCs w:val="28"/>
          <w:lang w:eastAsia="ru-RU"/>
        </w:rPr>
        <w:t>удостовериться, что приобретаемая им недвижимость действительно принадлежит продавцу и не находится под арестом, в залоге или же на него наложены какие-либо иные обременения. Выписка о переходе прав покажет, сколько раз и на основании каких документов переходили права на нее».</w:t>
      </w:r>
    </w:p>
    <w:p w:rsidR="00F90331" w:rsidRPr="00F64F8B" w:rsidRDefault="00F90331" w:rsidP="002A38DD">
      <w:pPr>
        <w:spacing w:after="0" w:line="240" w:lineRule="auto"/>
        <w:ind w:firstLine="709"/>
        <w:jc w:val="both"/>
        <w:rPr>
          <w:rFonts w:ascii="Times New Roman" w:eastAsia="Times New Roman" w:hAnsi="Times New Roman" w:cs="Times New Roman"/>
          <w:sz w:val="28"/>
          <w:szCs w:val="28"/>
          <w:lang w:eastAsia="ru-RU"/>
        </w:rPr>
      </w:pPr>
      <w:r w:rsidRPr="003541FC">
        <w:rPr>
          <w:rFonts w:ascii="Times New Roman" w:eastAsia="Times New Roman" w:hAnsi="Times New Roman" w:cs="Times New Roman"/>
          <w:sz w:val="28"/>
          <w:szCs w:val="28"/>
          <w:lang w:eastAsia="ru-RU"/>
        </w:rPr>
        <w:t>Эксперт </w:t>
      </w:r>
      <w:r w:rsidR="009D53D8" w:rsidRPr="003541FC">
        <w:rPr>
          <w:rFonts w:ascii="Times New Roman" w:eastAsia="Times New Roman" w:hAnsi="Times New Roman" w:cs="Times New Roman"/>
          <w:sz w:val="28"/>
          <w:szCs w:val="28"/>
          <w:lang w:eastAsia="ru-RU"/>
        </w:rPr>
        <w:t>подчеркнула</w:t>
      </w:r>
      <w:r w:rsidRPr="00B31F0F">
        <w:rPr>
          <w:rFonts w:ascii="Times New Roman" w:eastAsia="Times New Roman" w:hAnsi="Times New Roman" w:cs="Times New Roman"/>
          <w:sz w:val="28"/>
          <w:szCs w:val="28"/>
          <w:lang w:eastAsia="ru-RU"/>
        </w:rPr>
        <w:t>,</w:t>
      </w:r>
      <w:r w:rsidRPr="00F64F8B">
        <w:rPr>
          <w:rFonts w:ascii="Times New Roman" w:eastAsia="Times New Roman" w:hAnsi="Times New Roman" w:cs="Times New Roman"/>
          <w:sz w:val="28"/>
          <w:szCs w:val="28"/>
          <w:lang w:eastAsia="ru-RU"/>
        </w:rPr>
        <w:t xml:space="preserve"> что </w:t>
      </w:r>
      <w:r w:rsidR="00C72ABD" w:rsidRPr="00F64F8B">
        <w:rPr>
          <w:rFonts w:ascii="Times New Roman" w:eastAsia="Times New Roman" w:hAnsi="Times New Roman" w:cs="Times New Roman"/>
          <w:sz w:val="28"/>
          <w:szCs w:val="28"/>
          <w:lang w:eastAsia="ru-RU"/>
        </w:rPr>
        <w:t>необходимо проявить повышенное внимание и совершить дополнительные проверочные действия, если, суд</w:t>
      </w:r>
      <w:r w:rsidR="009D53D8">
        <w:rPr>
          <w:rFonts w:ascii="Times New Roman" w:eastAsia="Times New Roman" w:hAnsi="Times New Roman" w:cs="Times New Roman"/>
          <w:sz w:val="28"/>
          <w:szCs w:val="28"/>
          <w:lang w:eastAsia="ru-RU"/>
        </w:rPr>
        <w:t xml:space="preserve">я по выпискам из ЕГРН, квартира </w:t>
      </w:r>
      <w:r w:rsidR="00C72ABD" w:rsidRPr="00F64F8B">
        <w:rPr>
          <w:rFonts w:ascii="Times New Roman" w:eastAsia="Times New Roman" w:hAnsi="Times New Roman" w:cs="Times New Roman"/>
          <w:sz w:val="28"/>
          <w:szCs w:val="28"/>
          <w:lang w:eastAsia="ru-RU"/>
        </w:rPr>
        <w:t>слишком часто перепродавалас</w:t>
      </w:r>
      <w:proofErr w:type="gramStart"/>
      <w:r w:rsidR="00C72ABD" w:rsidRPr="00F64F8B">
        <w:rPr>
          <w:rFonts w:ascii="Times New Roman" w:eastAsia="Times New Roman" w:hAnsi="Times New Roman" w:cs="Times New Roman"/>
          <w:sz w:val="28"/>
          <w:szCs w:val="28"/>
          <w:lang w:eastAsia="ru-RU"/>
        </w:rPr>
        <w:t>ь</w:t>
      </w:r>
      <w:r w:rsidR="009D53D8">
        <w:rPr>
          <w:rFonts w:ascii="Times New Roman" w:eastAsia="Times New Roman" w:hAnsi="Times New Roman" w:cs="Times New Roman"/>
          <w:sz w:val="28"/>
          <w:szCs w:val="28"/>
          <w:lang w:eastAsia="ru-RU"/>
        </w:rPr>
        <w:t>(</w:t>
      </w:r>
      <w:proofErr w:type="gramEnd"/>
      <w:r w:rsidR="009D53D8">
        <w:rPr>
          <w:rFonts w:ascii="Times New Roman" w:eastAsia="Times New Roman" w:hAnsi="Times New Roman" w:cs="Times New Roman"/>
          <w:sz w:val="28"/>
          <w:szCs w:val="28"/>
          <w:lang w:eastAsia="ru-RU"/>
        </w:rPr>
        <w:t>може</w:t>
      </w:r>
      <w:r w:rsidR="009D53D8" w:rsidRPr="00F64F8B">
        <w:rPr>
          <w:rFonts w:ascii="Times New Roman" w:eastAsia="Times New Roman" w:hAnsi="Times New Roman" w:cs="Times New Roman"/>
          <w:sz w:val="28"/>
          <w:szCs w:val="28"/>
          <w:lang w:eastAsia="ru-RU"/>
        </w:rPr>
        <w:t>т бат</w:t>
      </w:r>
      <w:r w:rsidR="009D53D8">
        <w:rPr>
          <w:rFonts w:ascii="Times New Roman" w:eastAsia="Times New Roman" w:hAnsi="Times New Roman" w:cs="Times New Roman"/>
          <w:sz w:val="28"/>
          <w:szCs w:val="28"/>
          <w:lang w:eastAsia="ru-RU"/>
        </w:rPr>
        <w:t>ь признаком мошеннической схемы), получена по наследству или</w:t>
      </w:r>
      <w:r w:rsidR="00C72ABD" w:rsidRPr="00F64F8B">
        <w:rPr>
          <w:rFonts w:ascii="Times New Roman" w:eastAsia="Times New Roman" w:hAnsi="Times New Roman" w:cs="Times New Roman"/>
          <w:sz w:val="28"/>
          <w:szCs w:val="28"/>
          <w:lang w:eastAsia="ru-RU"/>
        </w:rPr>
        <w:t xml:space="preserve"> была </w:t>
      </w:r>
      <w:r w:rsidR="00C72ABD" w:rsidRPr="00F64F8B">
        <w:rPr>
          <w:rFonts w:ascii="Times New Roman" w:eastAsia="Times New Roman" w:hAnsi="Times New Roman" w:cs="Times New Roman"/>
          <w:sz w:val="28"/>
          <w:szCs w:val="28"/>
          <w:lang w:eastAsia="ru-RU"/>
        </w:rPr>
        <w:lastRenderedPageBreak/>
        <w:t>приватизирована</w:t>
      </w:r>
      <w:r w:rsidR="009D53D8">
        <w:rPr>
          <w:rFonts w:ascii="Times New Roman" w:eastAsia="Times New Roman" w:hAnsi="Times New Roman" w:cs="Times New Roman"/>
          <w:sz w:val="28"/>
          <w:szCs w:val="28"/>
          <w:lang w:eastAsia="ru-RU"/>
        </w:rPr>
        <w:t>(</w:t>
      </w:r>
      <w:r w:rsidR="009D53D8" w:rsidRPr="00F64F8B">
        <w:rPr>
          <w:rFonts w:ascii="Times New Roman" w:eastAsia="Times New Roman" w:hAnsi="Times New Roman" w:cs="Times New Roman"/>
          <w:sz w:val="28"/>
          <w:szCs w:val="28"/>
          <w:lang w:eastAsia="ru-RU"/>
        </w:rPr>
        <w:t>продавцом</w:t>
      </w:r>
      <w:r w:rsidR="009D53D8">
        <w:rPr>
          <w:rFonts w:ascii="Times New Roman" w:eastAsia="Times New Roman" w:hAnsi="Times New Roman" w:cs="Times New Roman"/>
          <w:sz w:val="28"/>
          <w:szCs w:val="28"/>
          <w:lang w:eastAsia="ru-RU"/>
        </w:rPr>
        <w:t xml:space="preserve"> могут быть умышленно скрыты</w:t>
      </w:r>
      <w:r w:rsidR="00C72ABD" w:rsidRPr="00F64F8B">
        <w:rPr>
          <w:rFonts w:ascii="Times New Roman" w:eastAsia="Times New Roman" w:hAnsi="Times New Roman" w:cs="Times New Roman"/>
          <w:sz w:val="28"/>
          <w:szCs w:val="28"/>
          <w:lang w:eastAsia="ru-RU"/>
        </w:rPr>
        <w:t xml:space="preserve"> други</w:t>
      </w:r>
      <w:r w:rsidR="009D53D8">
        <w:rPr>
          <w:rFonts w:ascii="Times New Roman" w:eastAsia="Times New Roman" w:hAnsi="Times New Roman" w:cs="Times New Roman"/>
          <w:sz w:val="28"/>
          <w:szCs w:val="28"/>
          <w:lang w:eastAsia="ru-RU"/>
        </w:rPr>
        <w:t>е</w:t>
      </w:r>
      <w:r w:rsidR="00C72ABD" w:rsidRPr="00F64F8B">
        <w:rPr>
          <w:rFonts w:ascii="Times New Roman" w:eastAsia="Times New Roman" w:hAnsi="Times New Roman" w:cs="Times New Roman"/>
          <w:sz w:val="28"/>
          <w:szCs w:val="28"/>
          <w:lang w:eastAsia="ru-RU"/>
        </w:rPr>
        <w:t xml:space="preserve"> потенциальны</w:t>
      </w:r>
      <w:r w:rsidR="009D53D8">
        <w:rPr>
          <w:rFonts w:ascii="Times New Roman" w:eastAsia="Times New Roman" w:hAnsi="Times New Roman" w:cs="Times New Roman"/>
          <w:sz w:val="28"/>
          <w:szCs w:val="28"/>
          <w:lang w:eastAsia="ru-RU"/>
        </w:rPr>
        <w:t>е</w:t>
      </w:r>
      <w:r w:rsidR="00C72ABD" w:rsidRPr="00F64F8B">
        <w:rPr>
          <w:rFonts w:ascii="Times New Roman" w:eastAsia="Times New Roman" w:hAnsi="Times New Roman" w:cs="Times New Roman"/>
          <w:sz w:val="28"/>
          <w:szCs w:val="28"/>
          <w:lang w:eastAsia="ru-RU"/>
        </w:rPr>
        <w:t xml:space="preserve"> наследник</w:t>
      </w:r>
      <w:r w:rsidR="009D53D8">
        <w:rPr>
          <w:rFonts w:ascii="Times New Roman" w:eastAsia="Times New Roman" w:hAnsi="Times New Roman" w:cs="Times New Roman"/>
          <w:sz w:val="28"/>
          <w:szCs w:val="28"/>
          <w:lang w:eastAsia="ru-RU"/>
        </w:rPr>
        <w:t>и</w:t>
      </w:r>
      <w:r w:rsidR="00C72ABD" w:rsidRPr="00F64F8B">
        <w:rPr>
          <w:rFonts w:ascii="Times New Roman" w:eastAsia="Times New Roman" w:hAnsi="Times New Roman" w:cs="Times New Roman"/>
          <w:sz w:val="28"/>
          <w:szCs w:val="28"/>
          <w:lang w:eastAsia="ru-RU"/>
        </w:rPr>
        <w:t xml:space="preserve"> и участник</w:t>
      </w:r>
      <w:r w:rsidR="009D53D8">
        <w:rPr>
          <w:rFonts w:ascii="Times New Roman" w:eastAsia="Times New Roman" w:hAnsi="Times New Roman" w:cs="Times New Roman"/>
          <w:sz w:val="28"/>
          <w:szCs w:val="28"/>
          <w:lang w:eastAsia="ru-RU"/>
        </w:rPr>
        <w:t>и</w:t>
      </w:r>
      <w:r w:rsidR="00C72ABD" w:rsidRPr="00F64F8B">
        <w:rPr>
          <w:rFonts w:ascii="Times New Roman" w:eastAsia="Times New Roman" w:hAnsi="Times New Roman" w:cs="Times New Roman"/>
          <w:sz w:val="28"/>
          <w:szCs w:val="28"/>
          <w:lang w:eastAsia="ru-RU"/>
        </w:rPr>
        <w:t xml:space="preserve"> приватизации, а также «отказник</w:t>
      </w:r>
      <w:r w:rsidR="009D53D8">
        <w:rPr>
          <w:rFonts w:ascii="Times New Roman" w:eastAsia="Times New Roman" w:hAnsi="Times New Roman" w:cs="Times New Roman"/>
          <w:sz w:val="28"/>
          <w:szCs w:val="28"/>
          <w:lang w:eastAsia="ru-RU"/>
        </w:rPr>
        <w:t>и</w:t>
      </w:r>
      <w:r w:rsidR="00C72ABD" w:rsidRPr="00F64F8B">
        <w:rPr>
          <w:rFonts w:ascii="Times New Roman" w:eastAsia="Times New Roman" w:hAnsi="Times New Roman" w:cs="Times New Roman"/>
          <w:sz w:val="28"/>
          <w:szCs w:val="28"/>
          <w:lang w:eastAsia="ru-RU"/>
        </w:rPr>
        <w:t>» от приватизации, имеющи</w:t>
      </w:r>
      <w:r w:rsidR="009D53D8">
        <w:rPr>
          <w:rFonts w:ascii="Times New Roman" w:eastAsia="Times New Roman" w:hAnsi="Times New Roman" w:cs="Times New Roman"/>
          <w:sz w:val="28"/>
          <w:szCs w:val="28"/>
          <w:lang w:eastAsia="ru-RU"/>
        </w:rPr>
        <w:t>е</w:t>
      </w:r>
      <w:r w:rsidR="00C72ABD" w:rsidRPr="00F64F8B">
        <w:rPr>
          <w:rFonts w:ascii="Times New Roman" w:eastAsia="Times New Roman" w:hAnsi="Times New Roman" w:cs="Times New Roman"/>
          <w:sz w:val="28"/>
          <w:szCs w:val="28"/>
          <w:lang w:eastAsia="ru-RU"/>
        </w:rPr>
        <w:t xml:space="preserve"> право пожизненного проживания</w:t>
      </w:r>
      <w:r w:rsidR="009D53D8">
        <w:rPr>
          <w:rFonts w:ascii="Times New Roman" w:eastAsia="Times New Roman" w:hAnsi="Times New Roman" w:cs="Times New Roman"/>
          <w:sz w:val="28"/>
          <w:szCs w:val="28"/>
          <w:lang w:eastAsia="ru-RU"/>
        </w:rPr>
        <w:t>)</w:t>
      </w:r>
      <w:r w:rsidR="00C72ABD" w:rsidRPr="00F64F8B">
        <w:rPr>
          <w:rFonts w:ascii="Times New Roman" w:eastAsia="Times New Roman" w:hAnsi="Times New Roman" w:cs="Times New Roman"/>
          <w:sz w:val="28"/>
          <w:szCs w:val="28"/>
          <w:lang w:eastAsia="ru-RU"/>
        </w:rPr>
        <w:t>.</w:t>
      </w:r>
    </w:p>
    <w:p w:rsidR="00C47B36" w:rsidRPr="00F64F8B" w:rsidRDefault="00B31F0F" w:rsidP="002A38DD">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Также </w:t>
      </w:r>
      <w:r w:rsidR="009D53D8" w:rsidRPr="009D53D8">
        <w:rPr>
          <w:rFonts w:ascii="Times New Roman" w:hAnsi="Times New Roman" w:cs="Times New Roman"/>
          <w:b/>
          <w:sz w:val="28"/>
          <w:szCs w:val="28"/>
        </w:rPr>
        <w:t xml:space="preserve">Елена Колосова </w:t>
      </w:r>
      <w:r w:rsidR="009D53D8" w:rsidRPr="003541FC">
        <w:rPr>
          <w:rFonts w:ascii="Times New Roman" w:hAnsi="Times New Roman" w:cs="Times New Roman"/>
          <w:sz w:val="28"/>
          <w:szCs w:val="28"/>
        </w:rPr>
        <w:t xml:space="preserve">перечислила прочие </w:t>
      </w:r>
      <w:r w:rsidR="00C47B36" w:rsidRPr="003541FC">
        <w:rPr>
          <w:rFonts w:ascii="Times New Roman" w:hAnsi="Times New Roman" w:cs="Times New Roman"/>
          <w:sz w:val="28"/>
          <w:szCs w:val="28"/>
        </w:rPr>
        <w:t>правовые механизмы, направленные на повышение безопасности сделок с недвижимостью</w:t>
      </w:r>
      <w:r w:rsidR="00C47B36" w:rsidRPr="00B31F0F">
        <w:rPr>
          <w:rFonts w:ascii="Times New Roman" w:hAnsi="Times New Roman" w:cs="Times New Roman"/>
          <w:sz w:val="28"/>
          <w:szCs w:val="28"/>
        </w:rPr>
        <w:t>:</w:t>
      </w:r>
      <w:r w:rsidR="00C47B36" w:rsidRPr="00F64F8B">
        <w:rPr>
          <w:rFonts w:ascii="Times New Roman" w:hAnsi="Times New Roman" w:cs="Times New Roman"/>
          <w:i/>
          <w:iCs/>
          <w:sz w:val="28"/>
          <w:szCs w:val="28"/>
        </w:rPr>
        <w:t xml:space="preserve">«С 1 ноября 2019 года </w:t>
      </w:r>
      <w:proofErr w:type="spellStart"/>
      <w:r w:rsidR="00C47B36" w:rsidRPr="00F64F8B">
        <w:rPr>
          <w:rFonts w:ascii="Times New Roman" w:hAnsi="Times New Roman" w:cs="Times New Roman"/>
          <w:i/>
          <w:iCs/>
          <w:sz w:val="28"/>
          <w:szCs w:val="28"/>
        </w:rPr>
        <w:t>Росреестр</w:t>
      </w:r>
      <w:proofErr w:type="spellEnd"/>
      <w:r w:rsidR="00C47B36" w:rsidRPr="00F64F8B">
        <w:rPr>
          <w:rFonts w:ascii="Times New Roman" w:hAnsi="Times New Roman" w:cs="Times New Roman"/>
          <w:i/>
          <w:iCs/>
          <w:sz w:val="28"/>
          <w:szCs w:val="28"/>
        </w:rPr>
        <w:t xml:space="preserve"> уведомляет собственников о поступлении документов для регистрации перехода или прекращения права собственности на их объекты недвижимости в электронной форме с применением усиленной квалифицированной электронной подписи (УКЭП). С 1 января 2020 вступили в силу поправки в «Закон о государственной регистр</w:t>
      </w:r>
      <w:bookmarkStart w:id="4" w:name="_GoBack"/>
      <w:bookmarkEnd w:id="4"/>
      <w:r w:rsidR="00C47B36" w:rsidRPr="00F64F8B">
        <w:rPr>
          <w:rFonts w:ascii="Times New Roman" w:hAnsi="Times New Roman" w:cs="Times New Roman"/>
          <w:i/>
          <w:iCs/>
          <w:sz w:val="28"/>
          <w:szCs w:val="28"/>
        </w:rPr>
        <w:t xml:space="preserve">ации недвижимости», направленные на совершенствование правил о компенсации за утрату права собственности на жилое помещение добросовестным приобретателем. Конечно же, об их эффективности судить пока еще рано, но хочется надеяться, что они послужат снижению количества мошеннических действий в отношении недвижимости». </w:t>
      </w:r>
    </w:p>
    <w:p w:rsidR="00C47B36" w:rsidRPr="00F64F8B" w:rsidRDefault="00C47B36" w:rsidP="002A38DD">
      <w:pPr>
        <w:spacing w:after="0" w:line="240" w:lineRule="auto"/>
        <w:ind w:firstLine="709"/>
        <w:jc w:val="both"/>
        <w:rPr>
          <w:rFonts w:ascii="Times New Roman" w:eastAsia="Calibri" w:hAnsi="Times New Roman" w:cs="Times New Roman"/>
          <w:sz w:val="28"/>
          <w:szCs w:val="28"/>
        </w:rPr>
      </w:pPr>
      <w:r w:rsidRPr="009D53D8">
        <w:rPr>
          <w:rFonts w:ascii="Times New Roman" w:hAnsi="Times New Roman" w:cs="Times New Roman"/>
          <w:sz w:val="28"/>
          <w:szCs w:val="28"/>
        </w:rPr>
        <w:t>В заключени</w:t>
      </w:r>
      <w:r w:rsidR="009D53D8" w:rsidRPr="009D53D8">
        <w:rPr>
          <w:rFonts w:ascii="Times New Roman" w:hAnsi="Times New Roman" w:cs="Times New Roman"/>
          <w:sz w:val="28"/>
          <w:szCs w:val="28"/>
        </w:rPr>
        <w:t>е</w:t>
      </w:r>
      <w:r w:rsidRPr="003541FC">
        <w:rPr>
          <w:rFonts w:ascii="Times New Roman" w:hAnsi="Times New Roman" w:cs="Times New Roman"/>
          <w:sz w:val="28"/>
          <w:szCs w:val="28"/>
        </w:rPr>
        <w:t>эксперт </w:t>
      </w:r>
      <w:r w:rsidRPr="003541FC">
        <w:rPr>
          <w:rFonts w:ascii="Times New Roman" w:eastAsia="Calibri" w:hAnsi="Times New Roman" w:cs="Times New Roman"/>
          <w:sz w:val="28"/>
          <w:szCs w:val="28"/>
        </w:rPr>
        <w:t>отметила</w:t>
      </w:r>
      <w:r w:rsidRPr="00F64F8B">
        <w:rPr>
          <w:rFonts w:ascii="Times New Roman" w:eastAsia="Calibri" w:hAnsi="Times New Roman" w:cs="Times New Roman"/>
          <w:sz w:val="28"/>
          <w:szCs w:val="28"/>
        </w:rPr>
        <w:t xml:space="preserve">, что структуры Росреестра, в том числе его территориальные органы и подведомственные учреждения постоянно </w:t>
      </w:r>
      <w:proofErr w:type="spellStart"/>
      <w:r w:rsidRPr="00F64F8B">
        <w:rPr>
          <w:rFonts w:ascii="Times New Roman" w:eastAsia="Calibri" w:hAnsi="Times New Roman" w:cs="Times New Roman"/>
          <w:sz w:val="28"/>
          <w:szCs w:val="28"/>
        </w:rPr>
        <w:t>мониторят</w:t>
      </w:r>
      <w:proofErr w:type="spellEnd"/>
      <w:r w:rsidRPr="00F64F8B">
        <w:rPr>
          <w:rFonts w:ascii="Times New Roman" w:eastAsia="Calibri" w:hAnsi="Times New Roman" w:cs="Times New Roman"/>
          <w:sz w:val="28"/>
          <w:szCs w:val="28"/>
        </w:rPr>
        <w:t xml:space="preserve"> правоприменительную практику в сфере недвижимости и регулярно выступают инициаторами изменений законодательства, направленных на повышени</w:t>
      </w:r>
      <w:r w:rsidR="008A312B">
        <w:rPr>
          <w:rFonts w:ascii="Times New Roman" w:eastAsia="Calibri" w:hAnsi="Times New Roman" w:cs="Times New Roman"/>
          <w:sz w:val="28"/>
          <w:szCs w:val="28"/>
        </w:rPr>
        <w:t>е</w:t>
      </w:r>
      <w:r w:rsidRPr="00F64F8B">
        <w:rPr>
          <w:rFonts w:ascii="Times New Roman" w:eastAsia="Calibri" w:hAnsi="Times New Roman" w:cs="Times New Roman"/>
          <w:sz w:val="28"/>
          <w:szCs w:val="28"/>
        </w:rPr>
        <w:t xml:space="preserve"> безопасности сделок с недвижимостью.</w:t>
      </w:r>
    </w:p>
    <w:p w:rsidR="00C47B36" w:rsidRPr="00F64F8B" w:rsidRDefault="00C47B36" w:rsidP="002A38DD">
      <w:pPr>
        <w:spacing w:after="0" w:line="240" w:lineRule="auto"/>
        <w:ind w:firstLine="709"/>
        <w:jc w:val="both"/>
        <w:rPr>
          <w:rFonts w:ascii="Times New Roman" w:hAnsi="Times New Roman" w:cs="Times New Roman"/>
          <w:sz w:val="28"/>
          <w:szCs w:val="28"/>
        </w:rPr>
      </w:pPr>
    </w:p>
    <w:p w:rsidR="00C47B36" w:rsidRPr="00F64F8B" w:rsidRDefault="00C47B36" w:rsidP="002A38DD">
      <w:pPr>
        <w:spacing w:after="0" w:line="240" w:lineRule="auto"/>
        <w:ind w:firstLine="709"/>
        <w:jc w:val="both"/>
        <w:rPr>
          <w:rFonts w:ascii="Times New Roman" w:hAnsi="Times New Roman" w:cs="Times New Roman"/>
          <w:sz w:val="28"/>
          <w:szCs w:val="28"/>
        </w:rPr>
      </w:pPr>
    </w:p>
    <w:p w:rsidR="002A38DD" w:rsidRPr="00F64F8B" w:rsidRDefault="002A38DD">
      <w:pPr>
        <w:spacing w:after="0" w:line="240" w:lineRule="auto"/>
        <w:ind w:firstLine="709"/>
        <w:jc w:val="both"/>
        <w:rPr>
          <w:rFonts w:ascii="Times New Roman" w:hAnsi="Times New Roman" w:cs="Times New Roman"/>
          <w:sz w:val="28"/>
          <w:szCs w:val="28"/>
        </w:rPr>
      </w:pPr>
    </w:p>
    <w:sectPr w:rsidR="002A38DD" w:rsidRPr="00F64F8B" w:rsidSect="00264F22">
      <w:pgSz w:w="11906" w:h="16838"/>
      <w:pgMar w:top="568" w:right="56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lya">
    <w15:presenceInfo w15:providerId="None" w15:userId="Yuly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B54BB8"/>
    <w:rsid w:val="000665A7"/>
    <w:rsid w:val="00112102"/>
    <w:rsid w:val="00224D8B"/>
    <w:rsid w:val="00264F22"/>
    <w:rsid w:val="002A38DD"/>
    <w:rsid w:val="002B6CE9"/>
    <w:rsid w:val="00316F05"/>
    <w:rsid w:val="003541FC"/>
    <w:rsid w:val="00646CE3"/>
    <w:rsid w:val="008A312B"/>
    <w:rsid w:val="00934788"/>
    <w:rsid w:val="009A5F40"/>
    <w:rsid w:val="009D53D8"/>
    <w:rsid w:val="009E4404"/>
    <w:rsid w:val="00B31F0F"/>
    <w:rsid w:val="00B54BB8"/>
    <w:rsid w:val="00C47B36"/>
    <w:rsid w:val="00C72ABD"/>
    <w:rsid w:val="00E164E1"/>
    <w:rsid w:val="00F23E30"/>
    <w:rsid w:val="00F64F8B"/>
    <w:rsid w:val="00F90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A7"/>
  </w:style>
  <w:style w:type="paragraph" w:styleId="1">
    <w:name w:val="heading 1"/>
    <w:basedOn w:val="a"/>
    <w:next w:val="a"/>
    <w:link w:val="10"/>
    <w:uiPriority w:val="9"/>
    <w:qFormat/>
    <w:rsid w:val="0035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331"/>
    <w:pPr>
      <w:spacing w:after="0" w:line="240" w:lineRule="auto"/>
    </w:pPr>
  </w:style>
  <w:style w:type="paragraph" w:styleId="a4">
    <w:name w:val="Balloon Text"/>
    <w:basedOn w:val="a"/>
    <w:link w:val="a5"/>
    <w:uiPriority w:val="99"/>
    <w:semiHidden/>
    <w:unhideWhenUsed/>
    <w:rsid w:val="00224D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D8B"/>
    <w:rPr>
      <w:rFonts w:ascii="Tahoma" w:hAnsi="Tahoma" w:cs="Tahoma"/>
      <w:sz w:val="16"/>
      <w:szCs w:val="16"/>
    </w:rPr>
  </w:style>
  <w:style w:type="character" w:customStyle="1" w:styleId="10">
    <w:name w:val="Заголовок 1 Знак"/>
    <w:basedOn w:val="a0"/>
    <w:link w:val="1"/>
    <w:uiPriority w:val="9"/>
    <w:rsid w:val="003541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1DED-5B23-4815-9A2D-71BF86E5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u1083</cp:lastModifiedBy>
  <cp:revision>6</cp:revision>
  <cp:lastPrinted>2020-11-02T13:03:00Z</cp:lastPrinted>
  <dcterms:created xsi:type="dcterms:W3CDTF">2020-10-29T12:04:00Z</dcterms:created>
  <dcterms:modified xsi:type="dcterms:W3CDTF">2020-11-02T13:06:00Z</dcterms:modified>
</cp:coreProperties>
</file>